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F896A" w14:textId="1F91B151" w:rsidR="00CC4B89" w:rsidRPr="00563803" w:rsidRDefault="00EC2409" w:rsidP="00CA7A22">
      <w:pPr>
        <w:ind w:left="708"/>
        <w:jc w:val="center"/>
        <w:rPr>
          <w:rFonts w:ascii="Times New Roman" w:eastAsia="Calibri" w:hAnsi="Times New Roman" w:cs="Times New Roman"/>
          <w:b/>
          <w:sz w:val="28"/>
          <w:szCs w:val="28"/>
        </w:rPr>
        <w:pPrChange w:id="0" w:author="Admin" w:date="2017-12-03T13:31:00Z">
          <w:pPr>
            <w:jc w:val="center"/>
          </w:pPr>
        </w:pPrChange>
      </w:pPr>
      <w:r w:rsidRPr="00563803">
        <w:rPr>
          <w:rFonts w:ascii="Times New Roman" w:eastAsia="Calibri" w:hAnsi="Times New Roman" w:cs="Times New Roman"/>
          <w:b/>
          <w:sz w:val="28"/>
          <w:szCs w:val="28"/>
        </w:rPr>
        <w:t>Проект Закону України «Про Національний фонд розвитку громадянського суспільства»</w:t>
      </w:r>
    </w:p>
    <w:p w14:paraId="0E477EE1" w14:textId="33324A7D" w:rsidR="00EC2409" w:rsidRPr="00563803" w:rsidRDefault="00EC2409" w:rsidP="00EC2409">
      <w:pPr>
        <w:ind w:firstLine="708"/>
        <w:jc w:val="both"/>
        <w:rPr>
          <w:rFonts w:ascii="Times New Roman" w:eastAsia="Calibri" w:hAnsi="Times New Roman" w:cs="Times New Roman"/>
          <w:color w:val="000000"/>
          <w:sz w:val="28"/>
          <w:szCs w:val="28"/>
          <w:shd w:val="clear" w:color="auto" w:fill="FFFFFF"/>
        </w:rPr>
      </w:pPr>
      <w:r w:rsidRPr="00563803">
        <w:rPr>
          <w:rFonts w:ascii="Times New Roman" w:eastAsia="Calibri" w:hAnsi="Times New Roman" w:cs="Times New Roman"/>
          <w:color w:val="000000"/>
          <w:sz w:val="28"/>
          <w:szCs w:val="28"/>
          <w:shd w:val="clear" w:color="auto" w:fill="FFFFFF"/>
        </w:rPr>
        <w:t xml:space="preserve">Цей Закон визначає правові, організаційні, фінансові засади діяльності Національного фонду розвитку громадянського суспільства, метою створення якого є сприяння розвитку громадянського суспільства України шляхом впровадження фінансових механізмів цільової підтримки розвитку громадянського суспільства, інструментів посилення інституційної спроможності організацій громадянського суспільства, а також ефективного партнерства громадянського суспільства </w:t>
      </w:r>
      <w:ins w:id="1" w:author="Admin" w:date="2017-12-03T13:32:00Z">
        <w:r w:rsidR="00CA7A22" w:rsidRPr="00FE2390">
          <w:rPr>
            <w:rFonts w:ascii="Times New Roman" w:eastAsia="Calibri" w:hAnsi="Times New Roman" w:cs="Times New Roman"/>
            <w:color w:val="000000"/>
            <w:sz w:val="28"/>
            <w:szCs w:val="28"/>
            <w:highlight w:val="yellow"/>
            <w:shd w:val="clear" w:color="auto" w:fill="FFFFFF"/>
            <w:rPrChange w:id="2" w:author="Admin" w:date="2017-12-03T13:54:00Z">
              <w:rPr>
                <w:rFonts w:ascii="Times New Roman" w:eastAsia="Calibri" w:hAnsi="Times New Roman" w:cs="Times New Roman"/>
                <w:color w:val="000000"/>
                <w:sz w:val="28"/>
                <w:szCs w:val="28"/>
                <w:shd w:val="clear" w:color="auto" w:fill="FFFFFF"/>
              </w:rPr>
            </w:rPrChange>
          </w:rPr>
          <w:t>і</w:t>
        </w:r>
      </w:ins>
      <w:r w:rsidRPr="00FE2390">
        <w:rPr>
          <w:rFonts w:ascii="Times New Roman" w:eastAsia="Calibri" w:hAnsi="Times New Roman" w:cs="Times New Roman"/>
          <w:color w:val="000000"/>
          <w:sz w:val="28"/>
          <w:szCs w:val="28"/>
          <w:highlight w:val="yellow"/>
          <w:shd w:val="clear" w:color="auto" w:fill="FFFFFF"/>
          <w:rPrChange w:id="3" w:author="Admin" w:date="2017-12-03T13:54:00Z">
            <w:rPr>
              <w:rFonts w:ascii="Times New Roman" w:eastAsia="Calibri" w:hAnsi="Times New Roman" w:cs="Times New Roman"/>
              <w:color w:val="000000"/>
              <w:sz w:val="28"/>
              <w:szCs w:val="28"/>
              <w:shd w:val="clear" w:color="auto" w:fill="FFFFFF"/>
            </w:rPr>
          </w:rPrChange>
        </w:rPr>
        <w:t>з</w:t>
      </w:r>
      <w:ins w:id="4" w:author="Admin" w:date="2017-12-01T10:26:00Z">
        <w:r w:rsidR="0045119D" w:rsidRPr="00FE2390">
          <w:rPr>
            <w:rFonts w:ascii="Times New Roman" w:eastAsia="Calibri" w:hAnsi="Times New Roman" w:cs="Times New Roman"/>
            <w:color w:val="000000"/>
            <w:sz w:val="28"/>
            <w:szCs w:val="28"/>
            <w:highlight w:val="yellow"/>
            <w:shd w:val="clear" w:color="auto" w:fill="FFFFFF"/>
            <w:rPrChange w:id="5" w:author="Admin" w:date="2017-12-03T13:54:00Z">
              <w:rPr>
                <w:rFonts w:ascii="Times New Roman" w:eastAsia="Calibri" w:hAnsi="Times New Roman" w:cs="Times New Roman"/>
                <w:color w:val="000000"/>
                <w:sz w:val="28"/>
                <w:szCs w:val="28"/>
                <w:shd w:val="clear" w:color="auto" w:fill="FFFFFF"/>
              </w:rPr>
            </w:rPrChange>
          </w:rPr>
          <w:t xml:space="preserve"> суб</w:t>
        </w:r>
        <w:r w:rsidR="0045119D" w:rsidRPr="00FE2390">
          <w:rPr>
            <w:rFonts w:ascii="Times New Roman" w:eastAsia="Calibri" w:hAnsi="Times New Roman" w:cs="Times New Roman"/>
            <w:color w:val="000000"/>
            <w:sz w:val="28"/>
            <w:szCs w:val="28"/>
            <w:highlight w:val="yellow"/>
            <w:shd w:val="clear" w:color="auto" w:fill="FFFFFF"/>
            <w:rPrChange w:id="6" w:author="Admin" w:date="2017-12-03T13:54:00Z">
              <w:rPr>
                <w:rFonts w:ascii="Times New Roman" w:eastAsia="Calibri" w:hAnsi="Times New Roman" w:cs="Times New Roman"/>
                <w:color w:val="000000"/>
                <w:sz w:val="28"/>
                <w:szCs w:val="28"/>
                <w:shd w:val="clear" w:color="auto" w:fill="FFFFFF"/>
                <w:lang w:val="en-US"/>
              </w:rPr>
            </w:rPrChange>
          </w:rPr>
          <w:t>’</w:t>
        </w:r>
        <w:r w:rsidR="00CA7A22" w:rsidRPr="00FE2390">
          <w:rPr>
            <w:rFonts w:ascii="Times New Roman" w:eastAsia="Calibri" w:hAnsi="Times New Roman" w:cs="Times New Roman"/>
            <w:color w:val="000000"/>
            <w:sz w:val="28"/>
            <w:szCs w:val="28"/>
            <w:highlight w:val="yellow"/>
            <w:shd w:val="clear" w:color="auto" w:fill="FFFFFF"/>
            <w:rPrChange w:id="7" w:author="Admin" w:date="2017-12-03T13:54:00Z">
              <w:rPr>
                <w:rFonts w:ascii="Times New Roman" w:eastAsia="Calibri" w:hAnsi="Times New Roman" w:cs="Times New Roman"/>
                <w:color w:val="000000"/>
                <w:sz w:val="28"/>
                <w:szCs w:val="28"/>
                <w:shd w:val="clear" w:color="auto" w:fill="FFFFFF"/>
              </w:rPr>
            </w:rPrChange>
          </w:rPr>
          <w:t xml:space="preserve">єктами владних </w:t>
        </w:r>
        <w:commentRangeStart w:id="8"/>
        <w:r w:rsidR="00CA7A22" w:rsidRPr="00FE2390">
          <w:rPr>
            <w:rFonts w:ascii="Times New Roman" w:eastAsia="Calibri" w:hAnsi="Times New Roman" w:cs="Times New Roman"/>
            <w:color w:val="000000"/>
            <w:sz w:val="28"/>
            <w:szCs w:val="28"/>
            <w:highlight w:val="yellow"/>
            <w:shd w:val="clear" w:color="auto" w:fill="FFFFFF"/>
            <w:rPrChange w:id="9" w:author="Admin" w:date="2017-12-03T13:54:00Z">
              <w:rPr>
                <w:rFonts w:ascii="Times New Roman" w:eastAsia="Calibri" w:hAnsi="Times New Roman" w:cs="Times New Roman"/>
                <w:color w:val="000000"/>
                <w:sz w:val="28"/>
                <w:szCs w:val="28"/>
                <w:shd w:val="clear" w:color="auto" w:fill="FFFFFF"/>
              </w:rPr>
            </w:rPrChange>
          </w:rPr>
          <w:t>повноважень</w:t>
        </w:r>
      </w:ins>
      <w:commentRangeEnd w:id="8"/>
      <w:ins w:id="10" w:author="Admin" w:date="2017-12-03T13:33:00Z">
        <w:r w:rsidR="00CA7A22" w:rsidRPr="00FE2390">
          <w:rPr>
            <w:rStyle w:val="a3"/>
            <w:highlight w:val="yellow"/>
            <w:rPrChange w:id="11" w:author="Admin" w:date="2017-12-03T13:54:00Z">
              <w:rPr>
                <w:rStyle w:val="a3"/>
              </w:rPr>
            </w:rPrChange>
          </w:rPr>
          <w:commentReference w:id="8"/>
        </w:r>
      </w:ins>
      <w:del w:id="12" w:author="Admin" w:date="2017-12-01T10:26:00Z">
        <w:r w:rsidRPr="00563803" w:rsidDel="0045119D">
          <w:rPr>
            <w:rFonts w:ascii="Times New Roman" w:eastAsia="Calibri" w:hAnsi="Times New Roman" w:cs="Times New Roman"/>
            <w:color w:val="000000"/>
            <w:sz w:val="28"/>
            <w:szCs w:val="28"/>
            <w:shd w:val="clear" w:color="auto" w:fill="FFFFFF"/>
          </w:rPr>
          <w:delText xml:space="preserve"> державними органами</w:delText>
        </w:r>
      </w:del>
      <w:ins w:id="13" w:author="Lyubov Palyvoda" w:date="2017-11-29T12:38:00Z">
        <w:del w:id="14" w:author="Admin" w:date="2017-12-01T10:26:00Z">
          <w:r w:rsidR="00D54B91" w:rsidDel="0045119D">
            <w:rPr>
              <w:rFonts w:ascii="Times New Roman" w:eastAsia="Calibri" w:hAnsi="Times New Roman" w:cs="Times New Roman"/>
              <w:color w:val="000000"/>
              <w:sz w:val="28"/>
              <w:szCs w:val="28"/>
              <w:shd w:val="clear" w:color="auto" w:fill="FFFFFF"/>
            </w:rPr>
            <w:delText xml:space="preserve"> та органами місцевого самоврядування</w:delText>
          </w:r>
        </w:del>
      </w:ins>
      <w:r w:rsidRPr="00563803">
        <w:rPr>
          <w:rFonts w:ascii="Times New Roman" w:eastAsia="Calibri" w:hAnsi="Times New Roman" w:cs="Times New Roman"/>
          <w:color w:val="000000"/>
          <w:sz w:val="28"/>
          <w:szCs w:val="28"/>
          <w:shd w:val="clear" w:color="auto" w:fill="FFFFFF"/>
        </w:rPr>
        <w:t>.</w:t>
      </w:r>
    </w:p>
    <w:p w14:paraId="67DB2945" w14:textId="77777777" w:rsidR="00EC2409" w:rsidRPr="00563803" w:rsidRDefault="00EC2409" w:rsidP="00EC2409">
      <w:pPr>
        <w:ind w:firstLine="708"/>
        <w:jc w:val="center"/>
        <w:rPr>
          <w:rFonts w:ascii="Times New Roman" w:eastAsia="Calibri" w:hAnsi="Times New Roman" w:cs="Times New Roman"/>
          <w:b/>
          <w:sz w:val="28"/>
          <w:szCs w:val="28"/>
          <w:lang w:val="ru-RU"/>
        </w:rPr>
      </w:pPr>
      <w:r w:rsidRPr="00563803">
        <w:rPr>
          <w:rFonts w:ascii="Times New Roman" w:eastAsia="Calibri" w:hAnsi="Times New Roman" w:cs="Times New Roman"/>
          <w:b/>
          <w:sz w:val="28"/>
          <w:szCs w:val="28"/>
          <w:lang w:val="ru-RU"/>
        </w:rPr>
        <w:t>Розділ І. ЗАГАЛЬНІ ПОЛОЖЕННЯ</w:t>
      </w:r>
    </w:p>
    <w:p w14:paraId="5DCB2A5C" w14:textId="77777777" w:rsidR="00EC2409" w:rsidRPr="00EC2409" w:rsidRDefault="00EC2409" w:rsidP="00EC2409">
      <w:pPr>
        <w:spacing w:after="120" w:line="240" w:lineRule="auto"/>
        <w:jc w:val="both"/>
        <w:rPr>
          <w:rFonts w:ascii="Times New Roman" w:eastAsia="Calibri" w:hAnsi="Times New Roman" w:cs="Times New Roman"/>
          <w:b/>
          <w:sz w:val="28"/>
          <w:szCs w:val="28"/>
        </w:rPr>
      </w:pPr>
      <w:r w:rsidRPr="00EC2409">
        <w:rPr>
          <w:rFonts w:ascii="Times New Roman" w:eastAsia="Calibri" w:hAnsi="Times New Roman" w:cs="Times New Roman"/>
          <w:b/>
          <w:sz w:val="28"/>
          <w:szCs w:val="28"/>
        </w:rPr>
        <w:t>Стаття 1. Визначення термінів</w:t>
      </w:r>
    </w:p>
    <w:p w14:paraId="5624F3A5"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У цьому Законі наведені нижче терміни вживаються в такому значенні:</w:t>
      </w:r>
    </w:p>
    <w:p w14:paraId="62A3F42E" w14:textId="2DE539A2"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1) Інституційна підтримка – цільова </w:t>
      </w:r>
      <w:ins w:id="15" w:author="Admin" w:date="2017-12-01T10:28:00Z">
        <w:r w:rsidR="0045119D" w:rsidRPr="00FE2390">
          <w:rPr>
            <w:rFonts w:ascii="Times New Roman" w:eastAsia="Calibri" w:hAnsi="Times New Roman" w:cs="Times New Roman"/>
            <w:sz w:val="28"/>
            <w:szCs w:val="28"/>
            <w:highlight w:val="yellow"/>
            <w:lang w:val="ru-RU"/>
            <w:rPrChange w:id="16" w:author="Admin" w:date="2017-12-03T13:54:00Z">
              <w:rPr>
                <w:rFonts w:ascii="Times New Roman" w:eastAsia="Calibri" w:hAnsi="Times New Roman" w:cs="Times New Roman"/>
                <w:sz w:val="28"/>
                <w:szCs w:val="28"/>
                <w:lang w:val="ru-RU"/>
              </w:rPr>
            </w:rPrChange>
          </w:rPr>
          <w:t xml:space="preserve">фінансова та/або </w:t>
        </w:r>
      </w:ins>
      <w:r w:rsidRPr="00FE2390">
        <w:rPr>
          <w:rFonts w:ascii="Times New Roman" w:eastAsia="Calibri" w:hAnsi="Times New Roman" w:cs="Times New Roman"/>
          <w:sz w:val="28"/>
          <w:szCs w:val="28"/>
          <w:highlight w:val="yellow"/>
          <w:lang w:val="ru-RU"/>
          <w:rPrChange w:id="17" w:author="Admin" w:date="2017-12-03T13:54:00Z">
            <w:rPr>
              <w:rFonts w:ascii="Times New Roman" w:eastAsia="Calibri" w:hAnsi="Times New Roman" w:cs="Times New Roman"/>
              <w:sz w:val="28"/>
              <w:szCs w:val="28"/>
              <w:lang w:val="ru-RU"/>
            </w:rPr>
          </w:rPrChange>
        </w:rPr>
        <w:t>технічна</w:t>
      </w:r>
      <w:r w:rsidRPr="00EC2409">
        <w:rPr>
          <w:rFonts w:ascii="Times New Roman" w:eastAsia="Calibri" w:hAnsi="Times New Roman" w:cs="Times New Roman"/>
          <w:sz w:val="28"/>
          <w:szCs w:val="28"/>
          <w:lang w:val="ru-RU"/>
        </w:rPr>
        <w:t xml:space="preserve"> </w:t>
      </w:r>
      <w:del w:id="18" w:author="Admin" w:date="2017-12-01T10:29:00Z">
        <w:r w:rsidRPr="00EC2409" w:rsidDel="0045119D">
          <w:rPr>
            <w:rFonts w:ascii="Times New Roman" w:eastAsia="Calibri" w:hAnsi="Times New Roman" w:cs="Times New Roman"/>
            <w:sz w:val="28"/>
            <w:szCs w:val="28"/>
            <w:lang w:val="ru-RU"/>
          </w:rPr>
          <w:delText xml:space="preserve">та/або фінансова </w:delText>
        </w:r>
      </w:del>
      <w:r w:rsidRPr="00EC2409">
        <w:rPr>
          <w:rFonts w:ascii="Times New Roman" w:eastAsia="Calibri" w:hAnsi="Times New Roman" w:cs="Times New Roman"/>
          <w:sz w:val="28"/>
          <w:szCs w:val="28"/>
          <w:lang w:val="ru-RU"/>
        </w:rPr>
        <w:t xml:space="preserve">підтримка, що надається для посилення інституційної спроможності </w:t>
      </w:r>
      <w:ins w:id="19" w:author="Lyubov Palyvoda" w:date="2017-11-29T12:39:00Z">
        <w:r w:rsidR="00D54B91">
          <w:rPr>
            <w:rFonts w:ascii="Times New Roman" w:eastAsia="Calibri" w:hAnsi="Times New Roman" w:cs="Times New Roman"/>
            <w:sz w:val="28"/>
            <w:szCs w:val="28"/>
            <w:lang w:val="ru-RU"/>
          </w:rPr>
          <w:t xml:space="preserve">та інституційному розвитку </w:t>
        </w:r>
      </w:ins>
      <w:r w:rsidRPr="00EC2409">
        <w:rPr>
          <w:rFonts w:ascii="Times New Roman" w:eastAsia="Calibri" w:hAnsi="Times New Roman" w:cs="Times New Roman"/>
          <w:sz w:val="28"/>
          <w:szCs w:val="28"/>
          <w:lang w:val="ru-RU"/>
        </w:rPr>
        <w:t>реципієнтів</w:t>
      </w:r>
      <w:r w:rsidRPr="00EC2409">
        <w:rPr>
          <w:rFonts w:ascii="Times New Roman" w:eastAsia="Calibri" w:hAnsi="Times New Roman" w:cs="Times New Roman"/>
          <w:sz w:val="28"/>
          <w:szCs w:val="28"/>
        </w:rPr>
        <w:t>;</w:t>
      </w:r>
      <w:r w:rsidRPr="00EC2409">
        <w:rPr>
          <w:rFonts w:ascii="Times New Roman" w:eastAsia="Calibri" w:hAnsi="Times New Roman" w:cs="Times New Roman"/>
          <w:sz w:val="28"/>
          <w:szCs w:val="28"/>
          <w:lang w:val="ru-RU"/>
        </w:rPr>
        <w:t xml:space="preserve"> </w:t>
      </w:r>
    </w:p>
    <w:p w14:paraId="46DB707D" w14:textId="77777777" w:rsidR="00567547" w:rsidRPr="00FE2390" w:rsidRDefault="00EC2409" w:rsidP="000A0F85">
      <w:pPr>
        <w:spacing w:after="120" w:line="259" w:lineRule="auto"/>
        <w:jc w:val="both"/>
        <w:rPr>
          <w:ins w:id="20" w:author="Lyubov Palyvoda" w:date="2017-11-29T12:51:00Z"/>
          <w:rFonts w:ascii="Times New Roman" w:eastAsia="Calibri" w:hAnsi="Times New Roman" w:cs="Times New Roman"/>
          <w:sz w:val="28"/>
          <w:szCs w:val="28"/>
          <w:highlight w:val="yellow"/>
          <w:lang w:val="ru-RU"/>
          <w:rPrChange w:id="21" w:author="Admin" w:date="2017-12-03T13:53:00Z">
            <w:rPr>
              <w:ins w:id="22" w:author="Lyubov Palyvoda" w:date="2017-11-29T12:51:00Z"/>
              <w:rFonts w:ascii="Times New Roman" w:eastAsia="Calibri" w:hAnsi="Times New Roman" w:cs="Times New Roman"/>
              <w:sz w:val="28"/>
              <w:szCs w:val="28"/>
              <w:lang w:val="ru-RU"/>
            </w:rPr>
          </w:rPrChange>
        </w:rPr>
      </w:pPr>
      <w:r w:rsidRPr="00FE2390">
        <w:rPr>
          <w:rFonts w:ascii="Times New Roman" w:eastAsia="Calibri" w:hAnsi="Times New Roman" w:cs="Times New Roman"/>
          <w:sz w:val="28"/>
          <w:szCs w:val="28"/>
          <w:highlight w:val="yellow"/>
          <w:lang w:val="ru-RU"/>
          <w:rPrChange w:id="23" w:author="Admin" w:date="2017-12-03T13:53:00Z">
            <w:rPr>
              <w:rFonts w:ascii="Times New Roman" w:eastAsia="Calibri" w:hAnsi="Times New Roman" w:cs="Times New Roman"/>
              <w:sz w:val="28"/>
              <w:szCs w:val="28"/>
              <w:lang w:val="ru-RU"/>
            </w:rPr>
          </w:rPrChange>
        </w:rPr>
        <w:t xml:space="preserve">2) </w:t>
      </w:r>
      <w:r w:rsidRPr="00FE2390">
        <w:rPr>
          <w:rFonts w:ascii="Times New Roman" w:eastAsia="Calibri" w:hAnsi="Times New Roman" w:cs="Times New Roman"/>
          <w:sz w:val="28"/>
          <w:szCs w:val="28"/>
          <w:highlight w:val="yellow"/>
          <w:rPrChange w:id="24" w:author="Admin" w:date="2017-12-03T13:53:00Z">
            <w:rPr>
              <w:rFonts w:ascii="Times New Roman" w:eastAsia="Calibri" w:hAnsi="Times New Roman" w:cs="Times New Roman"/>
              <w:sz w:val="28"/>
              <w:szCs w:val="28"/>
            </w:rPr>
          </w:rPrChange>
        </w:rPr>
        <w:t xml:space="preserve">Інституційна спроможність – ефективність використання </w:t>
      </w:r>
      <w:ins w:id="25" w:author="Lyubov Palyvoda" w:date="2017-11-29T12:49:00Z">
        <w:r w:rsidR="00567547" w:rsidRPr="00FE2390">
          <w:rPr>
            <w:rFonts w:ascii="Times New Roman" w:eastAsia="Calibri" w:hAnsi="Times New Roman" w:cs="Times New Roman"/>
            <w:sz w:val="28"/>
            <w:szCs w:val="28"/>
            <w:highlight w:val="yellow"/>
            <w:rPrChange w:id="26" w:author="Admin" w:date="2017-12-03T13:53:00Z">
              <w:rPr>
                <w:rFonts w:ascii="Times New Roman" w:eastAsia="Calibri" w:hAnsi="Times New Roman" w:cs="Times New Roman"/>
                <w:sz w:val="28"/>
                <w:szCs w:val="28"/>
              </w:rPr>
            </w:rPrChange>
          </w:rPr>
          <w:t xml:space="preserve">ресурсів </w:t>
        </w:r>
      </w:ins>
      <w:ins w:id="27" w:author="Lyubov Palyvoda" w:date="2017-11-29T12:50:00Z">
        <w:r w:rsidR="00567547" w:rsidRPr="00FE2390">
          <w:rPr>
            <w:rFonts w:ascii="Times New Roman" w:eastAsia="Calibri" w:hAnsi="Times New Roman" w:cs="Times New Roman"/>
            <w:sz w:val="28"/>
            <w:szCs w:val="28"/>
            <w:highlight w:val="yellow"/>
            <w:rPrChange w:id="28" w:author="Admin" w:date="2017-12-03T13:53:00Z">
              <w:rPr>
                <w:rFonts w:ascii="Times New Roman" w:eastAsia="Calibri" w:hAnsi="Times New Roman" w:cs="Times New Roman"/>
                <w:sz w:val="28"/>
                <w:szCs w:val="28"/>
              </w:rPr>
            </w:rPrChange>
          </w:rPr>
          <w:t xml:space="preserve">реципіентів - </w:t>
        </w:r>
      </w:ins>
      <w:ins w:id="29" w:author="Lyubov Palyvoda" w:date="2017-11-29T12:49:00Z">
        <w:r w:rsidR="00567547" w:rsidRPr="00FE2390">
          <w:rPr>
            <w:rFonts w:ascii="Times New Roman" w:eastAsia="Calibri" w:hAnsi="Times New Roman" w:cs="Times New Roman"/>
            <w:sz w:val="28"/>
            <w:szCs w:val="28"/>
            <w:highlight w:val="yellow"/>
            <w:rPrChange w:id="30" w:author="Admin" w:date="2017-12-03T13:53:00Z">
              <w:rPr>
                <w:rFonts w:ascii="Times New Roman" w:eastAsia="Calibri" w:hAnsi="Times New Roman" w:cs="Times New Roman"/>
                <w:sz w:val="28"/>
                <w:szCs w:val="28"/>
              </w:rPr>
            </w:rPrChange>
          </w:rPr>
          <w:t xml:space="preserve"> </w:t>
        </w:r>
      </w:ins>
      <w:ins w:id="31" w:author="Lyubov Palyvoda" w:date="2017-11-29T12:50:00Z">
        <w:r w:rsidR="00567547" w:rsidRPr="00FE2390">
          <w:rPr>
            <w:rFonts w:ascii="Times New Roman" w:eastAsia="Calibri" w:hAnsi="Times New Roman" w:cs="Times New Roman"/>
            <w:sz w:val="28"/>
            <w:szCs w:val="28"/>
            <w:highlight w:val="yellow"/>
            <w:rPrChange w:id="32" w:author="Admin" w:date="2017-12-03T13:53:00Z">
              <w:rPr>
                <w:rFonts w:ascii="Times New Roman" w:eastAsia="Calibri" w:hAnsi="Times New Roman" w:cs="Times New Roman"/>
                <w:sz w:val="28"/>
                <w:szCs w:val="28"/>
              </w:rPr>
            </w:rPrChange>
          </w:rPr>
          <w:t>від матеріальних ресурсів до</w:t>
        </w:r>
      </w:ins>
      <w:ins w:id="33" w:author="Lyubov Palyvoda" w:date="2017-11-29T12:49:00Z">
        <w:r w:rsidR="00567547" w:rsidRPr="00FE2390">
          <w:rPr>
            <w:rFonts w:ascii="Times New Roman" w:eastAsia="Calibri" w:hAnsi="Times New Roman" w:cs="Times New Roman"/>
            <w:sz w:val="28"/>
            <w:szCs w:val="28"/>
            <w:highlight w:val="yellow"/>
            <w:rPrChange w:id="34" w:author="Admin" w:date="2017-12-03T13:53:00Z">
              <w:rPr>
                <w:rFonts w:ascii="Times New Roman" w:eastAsia="Calibri" w:hAnsi="Times New Roman" w:cs="Times New Roman"/>
                <w:sz w:val="28"/>
                <w:szCs w:val="28"/>
              </w:rPr>
            </w:rPrChange>
          </w:rPr>
          <w:t xml:space="preserve"> </w:t>
        </w:r>
      </w:ins>
      <w:r w:rsidRPr="00FE2390">
        <w:rPr>
          <w:rFonts w:ascii="Times New Roman" w:eastAsia="Calibri" w:hAnsi="Times New Roman" w:cs="Times New Roman"/>
          <w:sz w:val="28"/>
          <w:szCs w:val="28"/>
          <w:highlight w:val="yellow"/>
          <w:rPrChange w:id="35" w:author="Admin" w:date="2017-12-03T13:53:00Z">
            <w:rPr>
              <w:rFonts w:ascii="Times New Roman" w:eastAsia="Calibri" w:hAnsi="Times New Roman" w:cs="Times New Roman"/>
              <w:sz w:val="28"/>
              <w:szCs w:val="28"/>
            </w:rPr>
          </w:rPrChange>
        </w:rPr>
        <w:t>знань і навичок персоналу</w:t>
      </w:r>
      <w:ins w:id="36" w:author="Lyubov Palyvoda" w:date="2017-11-29T12:51:00Z">
        <w:r w:rsidR="00567547" w:rsidRPr="00FE2390">
          <w:rPr>
            <w:rFonts w:ascii="Times New Roman" w:eastAsia="Calibri" w:hAnsi="Times New Roman" w:cs="Times New Roman"/>
            <w:sz w:val="28"/>
            <w:szCs w:val="28"/>
            <w:highlight w:val="yellow"/>
            <w:rPrChange w:id="37" w:author="Admin" w:date="2017-12-03T13:53:00Z">
              <w:rPr>
                <w:rFonts w:ascii="Times New Roman" w:eastAsia="Calibri" w:hAnsi="Times New Roman" w:cs="Times New Roman"/>
                <w:sz w:val="28"/>
                <w:szCs w:val="28"/>
              </w:rPr>
            </w:rPrChange>
          </w:rPr>
          <w:t xml:space="preserve"> - для</w:t>
        </w:r>
      </w:ins>
      <w:r w:rsidRPr="00FE2390">
        <w:rPr>
          <w:rFonts w:ascii="Times New Roman" w:eastAsia="Calibri" w:hAnsi="Times New Roman" w:cs="Times New Roman"/>
          <w:sz w:val="28"/>
          <w:szCs w:val="28"/>
          <w:highlight w:val="yellow"/>
          <w:lang w:val="ru-RU"/>
          <w:rPrChange w:id="38" w:author="Admin" w:date="2017-12-03T13:53:00Z">
            <w:rPr>
              <w:rFonts w:ascii="Times New Roman" w:eastAsia="Calibri" w:hAnsi="Times New Roman" w:cs="Times New Roman"/>
              <w:sz w:val="28"/>
              <w:szCs w:val="28"/>
              <w:lang w:val="ru-RU"/>
            </w:rPr>
          </w:rPrChange>
        </w:rPr>
        <w:t xml:space="preserve"> досягненн</w:t>
      </w:r>
      <w:ins w:id="39" w:author="Lyubov Palyvoda" w:date="2017-11-29T12:51:00Z">
        <w:r w:rsidR="00567547" w:rsidRPr="00FE2390">
          <w:rPr>
            <w:rFonts w:ascii="Times New Roman" w:eastAsia="Calibri" w:hAnsi="Times New Roman" w:cs="Times New Roman"/>
            <w:sz w:val="28"/>
            <w:szCs w:val="28"/>
            <w:highlight w:val="yellow"/>
            <w:lang w:val="ru-RU"/>
            <w:rPrChange w:id="40" w:author="Admin" w:date="2017-12-03T13:53:00Z">
              <w:rPr>
                <w:rFonts w:ascii="Times New Roman" w:eastAsia="Calibri" w:hAnsi="Times New Roman" w:cs="Times New Roman"/>
                <w:sz w:val="28"/>
                <w:szCs w:val="28"/>
                <w:lang w:val="ru-RU"/>
              </w:rPr>
            </w:rPrChange>
          </w:rPr>
          <w:t>я</w:t>
        </w:r>
      </w:ins>
      <w:r w:rsidRPr="00FE2390">
        <w:rPr>
          <w:rFonts w:ascii="Times New Roman" w:eastAsia="Calibri" w:hAnsi="Times New Roman" w:cs="Times New Roman"/>
          <w:sz w:val="28"/>
          <w:szCs w:val="28"/>
          <w:highlight w:val="yellow"/>
          <w:rPrChange w:id="41" w:author="Admin" w:date="2017-12-03T13:53:00Z">
            <w:rPr>
              <w:rFonts w:ascii="Times New Roman" w:eastAsia="Calibri" w:hAnsi="Times New Roman" w:cs="Times New Roman"/>
              <w:sz w:val="28"/>
              <w:szCs w:val="28"/>
            </w:rPr>
          </w:rPrChange>
        </w:rPr>
        <w:t xml:space="preserve"> </w:t>
      </w:r>
      <w:r w:rsidRPr="00FE2390">
        <w:rPr>
          <w:rFonts w:ascii="Times New Roman" w:eastAsia="Calibri" w:hAnsi="Times New Roman" w:cs="Times New Roman"/>
          <w:sz w:val="28"/>
          <w:szCs w:val="28"/>
          <w:highlight w:val="yellow"/>
          <w:lang w:val="ru-RU"/>
          <w:rPrChange w:id="42" w:author="Admin" w:date="2017-12-03T13:53:00Z">
            <w:rPr>
              <w:rFonts w:ascii="Times New Roman" w:eastAsia="Calibri" w:hAnsi="Times New Roman" w:cs="Times New Roman"/>
              <w:sz w:val="28"/>
              <w:szCs w:val="28"/>
              <w:lang w:val="ru-RU"/>
            </w:rPr>
          </w:rPrChange>
        </w:rPr>
        <w:t>мети і завдань</w:t>
      </w:r>
      <w:ins w:id="43" w:author="Lyubov Palyvoda" w:date="2017-11-29T12:51:00Z">
        <w:r w:rsidR="00567547" w:rsidRPr="00FE2390">
          <w:rPr>
            <w:rFonts w:ascii="Times New Roman" w:eastAsia="Calibri" w:hAnsi="Times New Roman" w:cs="Times New Roman"/>
            <w:sz w:val="28"/>
            <w:szCs w:val="28"/>
            <w:highlight w:val="yellow"/>
            <w:lang w:val="ru-RU"/>
            <w:rPrChange w:id="44" w:author="Admin" w:date="2017-12-03T13:53:00Z">
              <w:rPr>
                <w:rFonts w:ascii="Times New Roman" w:eastAsia="Calibri" w:hAnsi="Times New Roman" w:cs="Times New Roman"/>
                <w:sz w:val="28"/>
                <w:szCs w:val="28"/>
                <w:lang w:val="ru-RU"/>
              </w:rPr>
            </w:rPrChange>
          </w:rPr>
          <w:t xml:space="preserve"> їх організацій</w:t>
        </w:r>
      </w:ins>
      <w:r w:rsidRPr="00FE2390">
        <w:rPr>
          <w:rFonts w:ascii="Times New Roman" w:eastAsia="Calibri" w:hAnsi="Times New Roman" w:cs="Times New Roman"/>
          <w:sz w:val="28"/>
          <w:szCs w:val="28"/>
          <w:highlight w:val="yellow"/>
          <w:lang w:val="ru-RU"/>
          <w:rPrChange w:id="45" w:author="Admin" w:date="2017-12-03T13:53:00Z">
            <w:rPr>
              <w:rFonts w:ascii="Times New Roman" w:eastAsia="Calibri" w:hAnsi="Times New Roman" w:cs="Times New Roman"/>
              <w:sz w:val="28"/>
              <w:szCs w:val="28"/>
              <w:lang w:val="ru-RU"/>
            </w:rPr>
          </w:rPrChange>
        </w:rPr>
        <w:t>;</w:t>
      </w:r>
      <w:r w:rsidR="000A0F85" w:rsidRPr="00FE2390">
        <w:rPr>
          <w:rFonts w:ascii="Times New Roman" w:eastAsia="Calibri" w:hAnsi="Times New Roman" w:cs="Times New Roman"/>
          <w:sz w:val="28"/>
          <w:szCs w:val="28"/>
          <w:highlight w:val="yellow"/>
          <w:lang w:val="ru-RU"/>
          <w:rPrChange w:id="46" w:author="Admin" w:date="2017-12-03T13:53:00Z">
            <w:rPr>
              <w:rFonts w:ascii="Times New Roman" w:eastAsia="Calibri" w:hAnsi="Times New Roman" w:cs="Times New Roman"/>
              <w:sz w:val="28"/>
              <w:szCs w:val="28"/>
              <w:lang w:val="ru-RU"/>
            </w:rPr>
          </w:rPrChange>
        </w:rPr>
        <w:t xml:space="preserve"> </w:t>
      </w:r>
    </w:p>
    <w:p w14:paraId="6B7734D6" w14:textId="77777777" w:rsidR="00567547" w:rsidRPr="00FE2390" w:rsidRDefault="00D54B91" w:rsidP="00567547">
      <w:pPr>
        <w:spacing w:after="0" w:line="240" w:lineRule="auto"/>
        <w:rPr>
          <w:ins w:id="47" w:author="Lyubov Palyvoda" w:date="2017-11-29T12:52:00Z"/>
          <w:rFonts w:ascii="Times New Roman" w:eastAsia="Times New Roman" w:hAnsi="Times New Roman" w:cs="Times New Roman"/>
          <w:sz w:val="28"/>
          <w:szCs w:val="28"/>
          <w:highlight w:val="yellow"/>
          <w:lang w:val="ru-RU"/>
          <w:rPrChange w:id="48" w:author="Admin" w:date="2017-12-03T13:53:00Z">
            <w:rPr>
              <w:ins w:id="49" w:author="Lyubov Palyvoda" w:date="2017-11-29T12:52:00Z"/>
              <w:rFonts w:ascii="Times New Roman" w:eastAsia="Times New Roman" w:hAnsi="Times New Roman" w:cs="Times New Roman"/>
              <w:sz w:val="28"/>
              <w:szCs w:val="28"/>
              <w:lang w:val="en-US"/>
            </w:rPr>
          </w:rPrChange>
        </w:rPr>
      </w:pPr>
      <w:ins w:id="50" w:author="Lyubov Palyvoda" w:date="2017-11-29T12:39:00Z">
        <w:r w:rsidRPr="00FE2390">
          <w:rPr>
            <w:rFonts w:ascii="Times New Roman" w:eastAsia="Times New Roman" w:hAnsi="Times New Roman" w:cs="Times New Roman"/>
            <w:sz w:val="28"/>
            <w:szCs w:val="28"/>
            <w:highlight w:val="yellow"/>
            <w:lang w:val="ru-RU"/>
            <w:rPrChange w:id="51" w:author="Admin" w:date="2017-12-03T13:53:00Z">
              <w:rPr>
                <w:rFonts w:ascii="Times New Roman" w:eastAsia="Times New Roman" w:hAnsi="Times New Roman" w:cs="Times New Roman"/>
                <w:sz w:val="28"/>
                <w:szCs w:val="28"/>
                <w:lang w:val="en-US"/>
              </w:rPr>
            </w:rPrChange>
          </w:rPr>
          <w:t>Інституц</w:t>
        </w:r>
      </w:ins>
      <w:ins w:id="52" w:author="Lyubov Palyvoda" w:date="2017-11-29T12:40:00Z">
        <w:r w:rsidRPr="00FE2390">
          <w:rPr>
            <w:rFonts w:ascii="Times New Roman" w:eastAsia="Times New Roman" w:hAnsi="Times New Roman" w:cs="Times New Roman"/>
            <w:sz w:val="28"/>
            <w:szCs w:val="28"/>
            <w:highlight w:val="yellow"/>
            <w:lang w:val="ru-RU"/>
            <w:rPrChange w:id="53" w:author="Admin" w:date="2017-12-03T13:53:00Z">
              <w:rPr>
                <w:rFonts w:ascii="Times New Roman" w:eastAsia="Times New Roman" w:hAnsi="Times New Roman" w:cs="Times New Roman"/>
                <w:sz w:val="28"/>
                <w:szCs w:val="28"/>
                <w:lang w:val="en-US"/>
              </w:rPr>
            </w:rPrChange>
          </w:rPr>
          <w:t>і</w:t>
        </w:r>
      </w:ins>
      <w:ins w:id="54" w:author="Lyubov Palyvoda" w:date="2017-11-29T12:39:00Z">
        <w:r w:rsidRPr="00FE2390">
          <w:rPr>
            <w:rFonts w:ascii="Times New Roman" w:eastAsia="Times New Roman" w:hAnsi="Times New Roman" w:cs="Times New Roman"/>
            <w:sz w:val="28"/>
            <w:szCs w:val="28"/>
            <w:highlight w:val="yellow"/>
            <w:lang w:val="ru-RU"/>
            <w:rPrChange w:id="55" w:author="Admin" w:date="2017-12-03T13:53:00Z">
              <w:rPr>
                <w:rFonts w:ascii="Times New Roman" w:eastAsia="Times New Roman" w:hAnsi="Times New Roman" w:cs="Times New Roman"/>
                <w:sz w:val="28"/>
                <w:szCs w:val="28"/>
                <w:lang w:val="en-US"/>
              </w:rPr>
            </w:rPrChange>
          </w:rPr>
          <w:t>йний</w:t>
        </w:r>
      </w:ins>
      <w:ins w:id="56" w:author="Lyubov Palyvoda" w:date="2017-11-29T12:40:00Z">
        <w:r w:rsidRPr="00FE2390">
          <w:rPr>
            <w:rFonts w:ascii="Times New Roman" w:eastAsia="Times New Roman" w:hAnsi="Times New Roman" w:cs="Times New Roman"/>
            <w:sz w:val="28"/>
            <w:szCs w:val="28"/>
            <w:highlight w:val="yellow"/>
            <w:lang w:val="ru-RU"/>
            <w:rPrChange w:id="57" w:author="Admin" w:date="2017-12-03T13:53:00Z">
              <w:rPr>
                <w:rFonts w:ascii="Times New Roman" w:eastAsia="Times New Roman" w:hAnsi="Times New Roman" w:cs="Times New Roman"/>
                <w:sz w:val="28"/>
                <w:szCs w:val="28"/>
                <w:lang w:val="en-US"/>
              </w:rPr>
            </w:rPrChange>
          </w:rPr>
          <w:t xml:space="preserve"> розвиток – це постійний процес</w:t>
        </w:r>
      </w:ins>
      <w:ins w:id="58" w:author="Lyubov Palyvoda" w:date="2017-11-29T12:42:00Z">
        <w:r w:rsidRPr="00FE2390">
          <w:rPr>
            <w:rFonts w:ascii="Times New Roman" w:eastAsia="Times New Roman" w:hAnsi="Times New Roman" w:cs="Times New Roman"/>
            <w:sz w:val="28"/>
            <w:szCs w:val="28"/>
            <w:highlight w:val="yellow"/>
            <w:lang w:val="ru-RU"/>
            <w:rPrChange w:id="59" w:author="Admin" w:date="2017-12-03T13:53:00Z">
              <w:rPr>
                <w:rFonts w:ascii="Times New Roman" w:eastAsia="Times New Roman" w:hAnsi="Times New Roman" w:cs="Times New Roman"/>
                <w:sz w:val="28"/>
                <w:szCs w:val="28"/>
                <w:lang w:val="en-US"/>
              </w:rPr>
            </w:rPrChange>
          </w:rPr>
          <w:t>,</w:t>
        </w:r>
      </w:ins>
      <w:ins w:id="60" w:author="Lyubov Palyvoda" w:date="2017-11-29T12:40:00Z">
        <w:r w:rsidRPr="00FE2390">
          <w:rPr>
            <w:rFonts w:ascii="Times New Roman" w:eastAsia="Times New Roman" w:hAnsi="Times New Roman" w:cs="Times New Roman"/>
            <w:sz w:val="28"/>
            <w:szCs w:val="28"/>
            <w:highlight w:val="yellow"/>
            <w:lang w:val="ru-RU"/>
            <w:rPrChange w:id="61" w:author="Admin" w:date="2017-12-03T13:53:00Z">
              <w:rPr>
                <w:rFonts w:ascii="Times New Roman" w:eastAsia="Times New Roman" w:hAnsi="Times New Roman" w:cs="Times New Roman"/>
                <w:sz w:val="28"/>
                <w:szCs w:val="28"/>
                <w:lang w:val="en-US"/>
              </w:rPr>
            </w:rPrChange>
          </w:rPr>
          <w:t xml:space="preserve"> який </w:t>
        </w:r>
      </w:ins>
      <w:ins w:id="62" w:author="Lyubov Palyvoda" w:date="2017-11-29T12:43:00Z">
        <w:r w:rsidR="00567547" w:rsidRPr="00FE2390">
          <w:rPr>
            <w:rFonts w:ascii="Times New Roman" w:eastAsia="Times New Roman" w:hAnsi="Times New Roman" w:cs="Times New Roman"/>
            <w:sz w:val="28"/>
            <w:szCs w:val="28"/>
            <w:highlight w:val="yellow"/>
            <w:lang w:val="ru-RU"/>
            <w:rPrChange w:id="63" w:author="Admin" w:date="2017-12-03T13:53:00Z">
              <w:rPr>
                <w:rFonts w:ascii="Times New Roman" w:eastAsia="Times New Roman" w:hAnsi="Times New Roman" w:cs="Times New Roman"/>
                <w:sz w:val="28"/>
                <w:szCs w:val="28"/>
                <w:lang w:val="en-US"/>
              </w:rPr>
            </w:rPrChange>
          </w:rPr>
          <w:t>поступу діяльності організації у відповідності до її мети та завдань</w:t>
        </w:r>
      </w:ins>
      <w:ins w:id="64" w:author="Lyubov Palyvoda" w:date="2017-11-29T12:44:00Z">
        <w:r w:rsidR="00567547" w:rsidRPr="00FE2390">
          <w:rPr>
            <w:rFonts w:ascii="Times New Roman" w:eastAsia="Times New Roman" w:hAnsi="Times New Roman" w:cs="Times New Roman"/>
            <w:sz w:val="28"/>
            <w:szCs w:val="28"/>
            <w:highlight w:val="yellow"/>
            <w:lang w:val="ru-RU"/>
            <w:rPrChange w:id="65" w:author="Admin" w:date="2017-12-03T13:53:00Z">
              <w:rPr>
                <w:rFonts w:ascii="Times New Roman" w:eastAsia="Times New Roman" w:hAnsi="Times New Roman" w:cs="Times New Roman"/>
                <w:sz w:val="28"/>
                <w:szCs w:val="28"/>
                <w:lang w:val="en-US"/>
              </w:rPr>
            </w:rPrChange>
          </w:rPr>
          <w:t xml:space="preserve"> та середовища</w:t>
        </w:r>
      </w:ins>
      <w:ins w:id="66" w:author="Lyubov Palyvoda" w:date="2017-11-29T12:43:00Z">
        <w:r w:rsidR="00567547" w:rsidRPr="00FE2390">
          <w:rPr>
            <w:rFonts w:ascii="Times New Roman" w:eastAsia="Times New Roman" w:hAnsi="Times New Roman" w:cs="Times New Roman"/>
            <w:sz w:val="28"/>
            <w:szCs w:val="28"/>
            <w:highlight w:val="yellow"/>
            <w:lang w:val="ru-RU"/>
            <w:rPrChange w:id="67" w:author="Admin" w:date="2017-12-03T13:53:00Z">
              <w:rPr>
                <w:rFonts w:ascii="Times New Roman" w:eastAsia="Times New Roman" w:hAnsi="Times New Roman" w:cs="Times New Roman"/>
                <w:sz w:val="28"/>
                <w:szCs w:val="28"/>
                <w:lang w:val="en-US"/>
              </w:rPr>
            </w:rPrChange>
          </w:rPr>
          <w:t xml:space="preserve"> (</w:t>
        </w:r>
      </w:ins>
      <w:r w:rsidR="000A0F85" w:rsidRPr="00FE2390">
        <w:rPr>
          <w:rFonts w:ascii="Times New Roman" w:eastAsia="Times New Roman" w:hAnsi="Times New Roman" w:cs="Times New Roman"/>
          <w:sz w:val="28"/>
          <w:szCs w:val="28"/>
          <w:highlight w:val="yellow"/>
          <w:lang w:val="en-US"/>
          <w:rPrChange w:id="68" w:author="Admin" w:date="2017-12-03T13:53:00Z">
            <w:rPr>
              <w:rFonts w:ascii="Times New Roman" w:eastAsia="Times New Roman" w:hAnsi="Times New Roman" w:cs="Times New Roman"/>
              <w:sz w:val="28"/>
              <w:szCs w:val="28"/>
              <w:lang w:val="en-US"/>
            </w:rPr>
          </w:rPrChange>
        </w:rPr>
        <w:t>Organizational</w:t>
      </w:r>
      <w:r w:rsidR="000A0F85" w:rsidRPr="00FE2390">
        <w:rPr>
          <w:rFonts w:ascii="Times New Roman" w:eastAsia="Times New Roman" w:hAnsi="Times New Roman" w:cs="Times New Roman"/>
          <w:sz w:val="28"/>
          <w:szCs w:val="28"/>
          <w:highlight w:val="yellow"/>
          <w:lang w:val="ru-RU"/>
          <w:rPrChange w:id="69"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70" w:author="Admin" w:date="2017-12-03T13:53:00Z">
            <w:rPr>
              <w:rFonts w:ascii="Times New Roman" w:eastAsia="Times New Roman" w:hAnsi="Times New Roman" w:cs="Times New Roman"/>
              <w:sz w:val="28"/>
              <w:szCs w:val="28"/>
              <w:lang w:val="en-US"/>
            </w:rPr>
          </w:rPrChange>
        </w:rPr>
        <w:t>Development</w:t>
      </w:r>
      <w:r w:rsidR="000A0F85" w:rsidRPr="00FE2390">
        <w:rPr>
          <w:rFonts w:ascii="Times New Roman" w:eastAsia="Times New Roman" w:hAnsi="Times New Roman" w:cs="Times New Roman"/>
          <w:sz w:val="28"/>
          <w:szCs w:val="28"/>
          <w:highlight w:val="yellow"/>
          <w:lang w:val="ru-RU"/>
          <w:rPrChange w:id="71"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72" w:author="Admin" w:date="2017-12-03T13:53:00Z">
            <w:rPr>
              <w:rFonts w:ascii="Times New Roman" w:eastAsia="Times New Roman" w:hAnsi="Times New Roman" w:cs="Times New Roman"/>
              <w:sz w:val="28"/>
              <w:szCs w:val="28"/>
              <w:lang w:val="en-US"/>
            </w:rPr>
          </w:rPrChange>
        </w:rPr>
        <w:t>is</w:t>
      </w:r>
      <w:r w:rsidR="000A0F85" w:rsidRPr="00FE2390">
        <w:rPr>
          <w:rFonts w:ascii="Times New Roman" w:eastAsia="Times New Roman" w:hAnsi="Times New Roman" w:cs="Times New Roman"/>
          <w:sz w:val="28"/>
          <w:szCs w:val="28"/>
          <w:highlight w:val="yellow"/>
          <w:lang w:val="ru-RU"/>
          <w:rPrChange w:id="73"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74" w:author="Admin" w:date="2017-12-03T13:53:00Z">
            <w:rPr>
              <w:rFonts w:ascii="Times New Roman" w:eastAsia="Times New Roman" w:hAnsi="Times New Roman" w:cs="Times New Roman"/>
              <w:sz w:val="28"/>
              <w:szCs w:val="28"/>
              <w:lang w:val="en-US"/>
            </w:rPr>
          </w:rPrChange>
        </w:rPr>
        <w:t>an</w:t>
      </w:r>
      <w:r w:rsidR="000A0F85" w:rsidRPr="00FE2390">
        <w:rPr>
          <w:rFonts w:ascii="Times New Roman" w:eastAsia="Times New Roman" w:hAnsi="Times New Roman" w:cs="Times New Roman"/>
          <w:sz w:val="28"/>
          <w:szCs w:val="28"/>
          <w:highlight w:val="yellow"/>
          <w:lang w:val="ru-RU"/>
          <w:rPrChange w:id="75"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76" w:author="Admin" w:date="2017-12-03T13:53:00Z">
            <w:rPr>
              <w:rFonts w:ascii="Times New Roman" w:eastAsia="Times New Roman" w:hAnsi="Times New Roman" w:cs="Times New Roman"/>
              <w:sz w:val="28"/>
              <w:szCs w:val="28"/>
              <w:lang w:val="en-US"/>
            </w:rPr>
          </w:rPrChange>
        </w:rPr>
        <w:t>ongoing</w:t>
      </w:r>
      <w:r w:rsidR="000A0F85" w:rsidRPr="00FE2390">
        <w:rPr>
          <w:rFonts w:ascii="Times New Roman" w:eastAsia="Times New Roman" w:hAnsi="Times New Roman" w:cs="Times New Roman"/>
          <w:sz w:val="28"/>
          <w:szCs w:val="28"/>
          <w:highlight w:val="yellow"/>
          <w:lang w:val="ru-RU"/>
          <w:rPrChange w:id="77"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78" w:author="Admin" w:date="2017-12-03T13:53:00Z">
            <w:rPr>
              <w:rFonts w:ascii="Times New Roman" w:eastAsia="Times New Roman" w:hAnsi="Times New Roman" w:cs="Times New Roman"/>
              <w:sz w:val="28"/>
              <w:szCs w:val="28"/>
              <w:lang w:val="en-US"/>
            </w:rPr>
          </w:rPrChange>
        </w:rPr>
        <w:t>process</w:t>
      </w:r>
      <w:r w:rsidR="000A0F85" w:rsidRPr="00FE2390">
        <w:rPr>
          <w:rFonts w:ascii="Times New Roman" w:eastAsia="Times New Roman" w:hAnsi="Times New Roman" w:cs="Times New Roman"/>
          <w:sz w:val="28"/>
          <w:szCs w:val="28"/>
          <w:highlight w:val="yellow"/>
          <w:lang w:val="ru-RU"/>
          <w:rPrChange w:id="79"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80" w:author="Admin" w:date="2017-12-03T13:53:00Z">
            <w:rPr>
              <w:rFonts w:ascii="Times New Roman" w:eastAsia="Times New Roman" w:hAnsi="Times New Roman" w:cs="Times New Roman"/>
              <w:sz w:val="28"/>
              <w:szCs w:val="28"/>
              <w:lang w:val="en-US"/>
            </w:rPr>
          </w:rPrChange>
        </w:rPr>
        <w:t>that</w:t>
      </w:r>
      <w:r w:rsidR="000A0F85" w:rsidRPr="00FE2390">
        <w:rPr>
          <w:rFonts w:ascii="Times New Roman" w:eastAsia="Times New Roman" w:hAnsi="Times New Roman" w:cs="Times New Roman"/>
          <w:sz w:val="28"/>
          <w:szCs w:val="28"/>
          <w:highlight w:val="yellow"/>
          <w:lang w:val="ru-RU"/>
          <w:rPrChange w:id="81"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82" w:author="Admin" w:date="2017-12-03T13:53:00Z">
            <w:rPr>
              <w:rFonts w:ascii="Times New Roman" w:eastAsia="Times New Roman" w:hAnsi="Times New Roman" w:cs="Times New Roman"/>
              <w:sz w:val="28"/>
              <w:szCs w:val="28"/>
              <w:lang w:val="en-US"/>
            </w:rPr>
          </w:rPrChange>
        </w:rPr>
        <w:t>optimizes</w:t>
      </w:r>
      <w:r w:rsidR="000A0F85" w:rsidRPr="00FE2390">
        <w:rPr>
          <w:rFonts w:ascii="Times New Roman" w:eastAsia="Times New Roman" w:hAnsi="Times New Roman" w:cs="Times New Roman"/>
          <w:sz w:val="28"/>
          <w:szCs w:val="28"/>
          <w:highlight w:val="yellow"/>
          <w:lang w:val="ru-RU"/>
          <w:rPrChange w:id="83"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84" w:author="Admin" w:date="2017-12-03T13:53:00Z">
            <w:rPr>
              <w:rFonts w:ascii="Times New Roman" w:eastAsia="Times New Roman" w:hAnsi="Times New Roman" w:cs="Times New Roman"/>
              <w:sz w:val="28"/>
              <w:szCs w:val="28"/>
              <w:lang w:val="en-US"/>
            </w:rPr>
          </w:rPrChange>
        </w:rPr>
        <w:t>an</w:t>
      </w:r>
      <w:r w:rsidR="000A0F85" w:rsidRPr="00FE2390">
        <w:rPr>
          <w:rFonts w:ascii="Times New Roman" w:eastAsia="Times New Roman" w:hAnsi="Times New Roman" w:cs="Times New Roman"/>
          <w:sz w:val="28"/>
          <w:szCs w:val="28"/>
          <w:highlight w:val="yellow"/>
          <w:lang w:val="ru-RU"/>
          <w:rPrChange w:id="85"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86" w:author="Admin" w:date="2017-12-03T13:53:00Z">
            <w:rPr>
              <w:rFonts w:ascii="Times New Roman" w:eastAsia="Times New Roman" w:hAnsi="Times New Roman" w:cs="Times New Roman"/>
              <w:sz w:val="28"/>
              <w:szCs w:val="28"/>
              <w:lang w:val="en-US"/>
            </w:rPr>
          </w:rPrChange>
        </w:rPr>
        <w:t>organization</w:t>
      </w:r>
      <w:r w:rsidR="000A0F85" w:rsidRPr="00FE2390">
        <w:rPr>
          <w:rFonts w:ascii="Times New Roman" w:eastAsia="Times New Roman" w:hAnsi="Times New Roman" w:cs="Times New Roman"/>
          <w:sz w:val="28"/>
          <w:szCs w:val="28"/>
          <w:highlight w:val="yellow"/>
          <w:lang w:val="ru-RU"/>
          <w:rPrChange w:id="87" w:author="Admin" w:date="2017-12-03T13:53:00Z">
            <w:rPr>
              <w:rFonts w:ascii="Times New Roman" w:eastAsia="Times New Roman" w:hAnsi="Times New Roman" w:cs="Times New Roman"/>
              <w:sz w:val="28"/>
              <w:szCs w:val="28"/>
              <w:lang w:val="en-US"/>
            </w:rPr>
          </w:rPrChange>
        </w:rPr>
        <w:t>'</w:t>
      </w:r>
      <w:r w:rsidR="000A0F85" w:rsidRPr="00FE2390">
        <w:rPr>
          <w:rFonts w:ascii="Times New Roman" w:eastAsia="Times New Roman" w:hAnsi="Times New Roman" w:cs="Times New Roman"/>
          <w:sz w:val="28"/>
          <w:szCs w:val="28"/>
          <w:highlight w:val="yellow"/>
          <w:lang w:val="en-US"/>
          <w:rPrChange w:id="88" w:author="Admin" w:date="2017-12-03T13:53:00Z">
            <w:rPr>
              <w:rFonts w:ascii="Times New Roman" w:eastAsia="Times New Roman" w:hAnsi="Times New Roman" w:cs="Times New Roman"/>
              <w:sz w:val="28"/>
              <w:szCs w:val="28"/>
              <w:lang w:val="en-US"/>
            </w:rPr>
          </w:rPrChange>
        </w:rPr>
        <w:t>s</w:t>
      </w:r>
      <w:r w:rsidR="000A0F85" w:rsidRPr="00FE2390">
        <w:rPr>
          <w:rFonts w:ascii="Times New Roman" w:eastAsia="Times New Roman" w:hAnsi="Times New Roman" w:cs="Times New Roman"/>
          <w:sz w:val="28"/>
          <w:szCs w:val="28"/>
          <w:highlight w:val="yellow"/>
          <w:lang w:val="ru-RU"/>
          <w:rPrChange w:id="89"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90" w:author="Admin" w:date="2017-12-03T13:53:00Z">
            <w:rPr>
              <w:rFonts w:ascii="Times New Roman" w:eastAsia="Times New Roman" w:hAnsi="Times New Roman" w:cs="Times New Roman"/>
              <w:sz w:val="28"/>
              <w:szCs w:val="28"/>
              <w:lang w:val="en-US"/>
            </w:rPr>
          </w:rPrChange>
        </w:rPr>
        <w:t>performance</w:t>
      </w:r>
      <w:r w:rsidR="000A0F85" w:rsidRPr="00FE2390">
        <w:rPr>
          <w:rFonts w:ascii="Times New Roman" w:eastAsia="Times New Roman" w:hAnsi="Times New Roman" w:cs="Times New Roman"/>
          <w:sz w:val="28"/>
          <w:szCs w:val="28"/>
          <w:highlight w:val="yellow"/>
          <w:lang w:val="ru-RU"/>
          <w:rPrChange w:id="91"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92" w:author="Admin" w:date="2017-12-03T13:53:00Z">
            <w:rPr>
              <w:rFonts w:ascii="Times New Roman" w:eastAsia="Times New Roman" w:hAnsi="Times New Roman" w:cs="Times New Roman"/>
              <w:sz w:val="28"/>
              <w:szCs w:val="28"/>
              <w:lang w:val="en-US"/>
            </w:rPr>
          </w:rPrChange>
        </w:rPr>
        <w:t>in</w:t>
      </w:r>
      <w:r w:rsidR="000A0F85" w:rsidRPr="00FE2390">
        <w:rPr>
          <w:rFonts w:ascii="Times New Roman" w:eastAsia="Times New Roman" w:hAnsi="Times New Roman" w:cs="Times New Roman"/>
          <w:sz w:val="28"/>
          <w:szCs w:val="28"/>
          <w:highlight w:val="yellow"/>
          <w:lang w:val="ru-RU"/>
          <w:rPrChange w:id="93"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94" w:author="Admin" w:date="2017-12-03T13:53:00Z">
            <w:rPr>
              <w:rFonts w:ascii="Times New Roman" w:eastAsia="Times New Roman" w:hAnsi="Times New Roman" w:cs="Times New Roman"/>
              <w:sz w:val="28"/>
              <w:szCs w:val="28"/>
              <w:lang w:val="en-US"/>
            </w:rPr>
          </w:rPrChange>
        </w:rPr>
        <w:t>relation</w:t>
      </w:r>
      <w:r w:rsidR="000A0F85" w:rsidRPr="00FE2390">
        <w:rPr>
          <w:rFonts w:ascii="Times New Roman" w:eastAsia="Times New Roman" w:hAnsi="Times New Roman" w:cs="Times New Roman"/>
          <w:sz w:val="28"/>
          <w:szCs w:val="28"/>
          <w:highlight w:val="yellow"/>
          <w:lang w:val="ru-RU"/>
          <w:rPrChange w:id="95"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96" w:author="Admin" w:date="2017-12-03T13:53:00Z">
            <w:rPr>
              <w:rFonts w:ascii="Times New Roman" w:eastAsia="Times New Roman" w:hAnsi="Times New Roman" w:cs="Times New Roman"/>
              <w:sz w:val="28"/>
              <w:szCs w:val="28"/>
              <w:lang w:val="en-US"/>
            </w:rPr>
          </w:rPrChange>
        </w:rPr>
        <w:t>to</w:t>
      </w:r>
      <w:r w:rsidR="000A0F85" w:rsidRPr="00FE2390">
        <w:rPr>
          <w:rFonts w:ascii="Times New Roman" w:eastAsia="Times New Roman" w:hAnsi="Times New Roman" w:cs="Times New Roman"/>
          <w:sz w:val="28"/>
          <w:szCs w:val="28"/>
          <w:highlight w:val="yellow"/>
          <w:lang w:val="ru-RU"/>
          <w:rPrChange w:id="97"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98" w:author="Admin" w:date="2017-12-03T13:53:00Z">
            <w:rPr>
              <w:rFonts w:ascii="Times New Roman" w:eastAsia="Times New Roman" w:hAnsi="Times New Roman" w:cs="Times New Roman"/>
              <w:sz w:val="28"/>
              <w:szCs w:val="28"/>
              <w:lang w:val="en-US"/>
            </w:rPr>
          </w:rPrChange>
        </w:rPr>
        <w:t>its</w:t>
      </w:r>
      <w:r w:rsidR="000A0F85" w:rsidRPr="00FE2390">
        <w:rPr>
          <w:rFonts w:ascii="Times New Roman" w:eastAsia="Times New Roman" w:hAnsi="Times New Roman" w:cs="Times New Roman"/>
          <w:sz w:val="28"/>
          <w:szCs w:val="28"/>
          <w:highlight w:val="yellow"/>
          <w:lang w:val="ru-RU"/>
          <w:rPrChange w:id="99"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100" w:author="Admin" w:date="2017-12-03T13:53:00Z">
            <w:rPr>
              <w:rFonts w:ascii="Times New Roman" w:eastAsia="Times New Roman" w:hAnsi="Times New Roman" w:cs="Times New Roman"/>
              <w:sz w:val="28"/>
              <w:szCs w:val="28"/>
              <w:lang w:val="en-US"/>
            </w:rPr>
          </w:rPrChange>
        </w:rPr>
        <w:t>goals</w:t>
      </w:r>
      <w:r w:rsidR="000A0F85" w:rsidRPr="00FE2390">
        <w:rPr>
          <w:rFonts w:ascii="Times New Roman" w:eastAsia="Times New Roman" w:hAnsi="Times New Roman" w:cs="Times New Roman"/>
          <w:sz w:val="28"/>
          <w:szCs w:val="28"/>
          <w:highlight w:val="yellow"/>
          <w:lang w:val="ru-RU"/>
          <w:rPrChange w:id="101"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102" w:author="Admin" w:date="2017-12-03T13:53:00Z">
            <w:rPr>
              <w:rFonts w:ascii="Times New Roman" w:eastAsia="Times New Roman" w:hAnsi="Times New Roman" w:cs="Times New Roman"/>
              <w:sz w:val="28"/>
              <w:szCs w:val="28"/>
              <w:lang w:val="en-US"/>
            </w:rPr>
          </w:rPrChange>
        </w:rPr>
        <w:t>resources</w:t>
      </w:r>
      <w:r w:rsidR="000A0F85" w:rsidRPr="00FE2390">
        <w:rPr>
          <w:rFonts w:ascii="Times New Roman" w:eastAsia="Times New Roman" w:hAnsi="Times New Roman" w:cs="Times New Roman"/>
          <w:sz w:val="28"/>
          <w:szCs w:val="28"/>
          <w:highlight w:val="yellow"/>
          <w:lang w:val="ru-RU"/>
          <w:rPrChange w:id="103"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104" w:author="Admin" w:date="2017-12-03T13:53:00Z">
            <w:rPr>
              <w:rFonts w:ascii="Times New Roman" w:eastAsia="Times New Roman" w:hAnsi="Times New Roman" w:cs="Times New Roman"/>
              <w:sz w:val="28"/>
              <w:szCs w:val="28"/>
              <w:lang w:val="en-US"/>
            </w:rPr>
          </w:rPrChange>
        </w:rPr>
        <w:t>and</w:t>
      </w:r>
      <w:r w:rsidR="000A0F85" w:rsidRPr="00FE2390">
        <w:rPr>
          <w:rFonts w:ascii="Times New Roman" w:eastAsia="Times New Roman" w:hAnsi="Times New Roman" w:cs="Times New Roman"/>
          <w:sz w:val="28"/>
          <w:szCs w:val="28"/>
          <w:highlight w:val="yellow"/>
          <w:lang w:val="ru-RU"/>
          <w:rPrChange w:id="105" w:author="Admin" w:date="2017-12-03T13:53:00Z">
            <w:rPr>
              <w:rFonts w:ascii="Times New Roman" w:eastAsia="Times New Roman" w:hAnsi="Times New Roman" w:cs="Times New Roman"/>
              <w:sz w:val="28"/>
              <w:szCs w:val="28"/>
              <w:lang w:val="en-US"/>
            </w:rPr>
          </w:rPrChange>
        </w:rPr>
        <w:t xml:space="preserve"> </w:t>
      </w:r>
      <w:r w:rsidR="000A0F85" w:rsidRPr="00FE2390">
        <w:rPr>
          <w:rFonts w:ascii="Times New Roman" w:eastAsia="Times New Roman" w:hAnsi="Times New Roman" w:cs="Times New Roman"/>
          <w:sz w:val="28"/>
          <w:szCs w:val="28"/>
          <w:highlight w:val="yellow"/>
          <w:lang w:val="en-US"/>
          <w:rPrChange w:id="106" w:author="Admin" w:date="2017-12-03T13:53:00Z">
            <w:rPr>
              <w:rFonts w:ascii="Times New Roman" w:eastAsia="Times New Roman" w:hAnsi="Times New Roman" w:cs="Times New Roman"/>
              <w:sz w:val="28"/>
              <w:szCs w:val="28"/>
              <w:lang w:val="en-US"/>
            </w:rPr>
          </w:rPrChange>
        </w:rPr>
        <w:t>environment</w:t>
      </w:r>
      <w:r w:rsidR="000A0F85" w:rsidRPr="00FE2390">
        <w:rPr>
          <w:rFonts w:ascii="Times New Roman" w:eastAsia="Times New Roman" w:hAnsi="Times New Roman" w:cs="Times New Roman"/>
          <w:sz w:val="28"/>
          <w:szCs w:val="28"/>
          <w:highlight w:val="yellow"/>
          <w:lang w:val="ru-RU"/>
          <w:rPrChange w:id="107" w:author="Admin" w:date="2017-12-03T13:53:00Z">
            <w:rPr>
              <w:rFonts w:ascii="Times New Roman" w:eastAsia="Times New Roman" w:hAnsi="Times New Roman" w:cs="Times New Roman"/>
              <w:sz w:val="28"/>
              <w:szCs w:val="28"/>
              <w:lang w:val="en-US"/>
            </w:rPr>
          </w:rPrChange>
        </w:rPr>
        <w:t>.</w:t>
      </w:r>
      <w:ins w:id="108" w:author="Lyubov Palyvoda" w:date="2017-11-29T12:44:00Z">
        <w:r w:rsidR="00567547" w:rsidRPr="00FE2390">
          <w:rPr>
            <w:rFonts w:ascii="Times New Roman" w:eastAsia="Times New Roman" w:hAnsi="Times New Roman" w:cs="Times New Roman"/>
            <w:sz w:val="28"/>
            <w:szCs w:val="28"/>
            <w:highlight w:val="yellow"/>
            <w:lang w:val="ru-RU"/>
            <w:rPrChange w:id="109" w:author="Admin" w:date="2017-12-03T13:53:00Z">
              <w:rPr>
                <w:rFonts w:ascii="Times New Roman" w:eastAsia="Times New Roman" w:hAnsi="Times New Roman" w:cs="Times New Roman"/>
                <w:sz w:val="28"/>
                <w:szCs w:val="28"/>
                <w:lang w:val="en-US"/>
              </w:rPr>
            </w:rPrChange>
          </w:rPr>
          <w:t>)</w:t>
        </w:r>
      </w:ins>
    </w:p>
    <w:p w14:paraId="5732F63E" w14:textId="77777777" w:rsidR="00D54B91" w:rsidRPr="00FE2390" w:rsidRDefault="00567547" w:rsidP="00567547">
      <w:pPr>
        <w:spacing w:after="0" w:line="240" w:lineRule="auto"/>
        <w:rPr>
          <w:rFonts w:ascii="Times New Roman" w:hAnsi="Times New Roman" w:cs="Times New Roman"/>
          <w:sz w:val="28"/>
          <w:szCs w:val="28"/>
          <w:highlight w:val="yellow"/>
          <w:rPrChange w:id="110" w:author="Admin" w:date="2017-12-03T13:53:00Z">
            <w:rPr>
              <w:rFonts w:ascii="Times New Roman" w:hAnsi="Times New Roman" w:cs="Times New Roman"/>
              <w:sz w:val="28"/>
              <w:szCs w:val="28"/>
            </w:rPr>
          </w:rPrChange>
        </w:rPr>
      </w:pPr>
      <w:ins w:id="111" w:author="Lyubov Palyvoda" w:date="2017-11-29T12:52:00Z">
        <w:r w:rsidRPr="00FE2390">
          <w:rPr>
            <w:rFonts w:ascii="Times New Roman" w:hAnsi="Times New Roman" w:cs="Times New Roman"/>
            <w:sz w:val="28"/>
            <w:szCs w:val="28"/>
            <w:highlight w:val="yellow"/>
            <w:rPrChange w:id="112" w:author="Admin" w:date="2017-12-03T13:53:00Z">
              <w:rPr>
                <w:rFonts w:ascii="Times New Roman" w:hAnsi="Times New Roman" w:cs="Times New Roman"/>
                <w:sz w:val="28"/>
                <w:szCs w:val="28"/>
              </w:rPr>
            </w:rPrChange>
          </w:rPr>
          <w:t>Г</w:t>
        </w:r>
      </w:ins>
      <w:r w:rsidR="00D54B91" w:rsidRPr="00FE2390">
        <w:rPr>
          <w:rFonts w:ascii="Times New Roman" w:hAnsi="Times New Roman" w:cs="Times New Roman"/>
          <w:sz w:val="28"/>
          <w:szCs w:val="28"/>
          <w:highlight w:val="yellow"/>
          <w:rPrChange w:id="113" w:author="Admin" w:date="2017-12-03T13:53:00Z">
            <w:rPr>
              <w:rFonts w:ascii="Times New Roman" w:hAnsi="Times New Roman" w:cs="Times New Roman"/>
              <w:sz w:val="28"/>
              <w:szCs w:val="28"/>
            </w:rPr>
          </w:rPrChange>
        </w:rPr>
        <w:t>ромадянське суспільство –</w:t>
      </w:r>
      <w:r w:rsidR="00D54B91" w:rsidRPr="00FE2390">
        <w:rPr>
          <w:rFonts w:ascii="Times New Roman" w:hAnsi="Times New Roman" w:cs="Times New Roman"/>
          <w:sz w:val="28"/>
          <w:szCs w:val="28"/>
          <w:highlight w:val="yellow"/>
          <w:lang w:val="ru-RU"/>
          <w:rPrChange w:id="114" w:author="Admin" w:date="2017-12-03T13:53:00Z">
            <w:rPr>
              <w:rFonts w:ascii="Times New Roman" w:hAnsi="Times New Roman" w:cs="Times New Roman"/>
              <w:sz w:val="28"/>
              <w:szCs w:val="28"/>
              <w:lang w:val="en-US"/>
            </w:rPr>
          </w:rPrChange>
        </w:rPr>
        <w:t xml:space="preserve">це сфера поза сім’єю, державою та бізнесом, де люди об’єднуються для </w:t>
      </w:r>
      <w:r w:rsidR="00D54B91" w:rsidRPr="00FE2390">
        <w:rPr>
          <w:rFonts w:ascii="Times New Roman" w:hAnsi="Times New Roman" w:cs="Times New Roman"/>
          <w:sz w:val="28"/>
          <w:szCs w:val="28"/>
          <w:highlight w:val="yellow"/>
          <w:rPrChange w:id="115" w:author="Admin" w:date="2017-12-03T13:53:00Z">
            <w:rPr>
              <w:rFonts w:ascii="Times New Roman" w:hAnsi="Times New Roman" w:cs="Times New Roman"/>
              <w:sz w:val="28"/>
              <w:szCs w:val="28"/>
            </w:rPr>
          </w:rPrChange>
        </w:rPr>
        <w:t>узгодження та реалізації</w:t>
      </w:r>
      <w:r w:rsidR="00D54B91" w:rsidRPr="00FE2390">
        <w:rPr>
          <w:rFonts w:ascii="Times New Roman" w:hAnsi="Times New Roman" w:cs="Times New Roman"/>
          <w:sz w:val="28"/>
          <w:szCs w:val="28"/>
          <w:highlight w:val="yellow"/>
          <w:lang w:val="ru-RU"/>
          <w:rPrChange w:id="116" w:author="Admin" w:date="2017-12-03T13:53:00Z">
            <w:rPr>
              <w:rFonts w:ascii="Times New Roman" w:hAnsi="Times New Roman" w:cs="Times New Roman"/>
              <w:sz w:val="28"/>
              <w:szCs w:val="28"/>
              <w:lang w:val="en-US"/>
            </w:rPr>
          </w:rPrChange>
        </w:rPr>
        <w:t xml:space="preserve"> спільних інтересів.</w:t>
      </w:r>
    </w:p>
    <w:p w14:paraId="591D9624" w14:textId="77777777" w:rsidR="000A0F85" w:rsidRPr="00567547" w:rsidRDefault="00567547" w:rsidP="00567547">
      <w:pPr>
        <w:jc w:val="both"/>
        <w:rPr>
          <w:rFonts w:ascii="Times New Roman" w:eastAsia="Calibri" w:hAnsi="Times New Roman" w:cs="Times New Roman"/>
          <w:sz w:val="28"/>
          <w:szCs w:val="28"/>
          <w:lang w:val="ru-RU"/>
        </w:rPr>
      </w:pPr>
      <w:ins w:id="117" w:author="Lyubov Palyvoda" w:date="2017-11-29T12:52:00Z">
        <w:r w:rsidRPr="00FE2390">
          <w:rPr>
            <w:rFonts w:ascii="Times New Roman" w:hAnsi="Times New Roman" w:cs="Times New Roman"/>
            <w:sz w:val="28"/>
            <w:szCs w:val="28"/>
            <w:highlight w:val="yellow"/>
            <w:rPrChange w:id="118" w:author="Admin" w:date="2017-12-03T13:53:00Z">
              <w:rPr>
                <w:rFonts w:ascii="Times New Roman" w:hAnsi="Times New Roman" w:cs="Times New Roman"/>
                <w:sz w:val="28"/>
                <w:szCs w:val="28"/>
              </w:rPr>
            </w:rPrChange>
          </w:rPr>
          <w:t>Г</w:t>
        </w:r>
      </w:ins>
      <w:r w:rsidR="00D54B91" w:rsidRPr="00FE2390">
        <w:rPr>
          <w:rFonts w:ascii="Times New Roman" w:hAnsi="Times New Roman" w:cs="Times New Roman"/>
          <w:sz w:val="28"/>
          <w:szCs w:val="28"/>
          <w:highlight w:val="yellow"/>
          <w:rPrChange w:id="119" w:author="Admin" w:date="2017-12-03T13:53:00Z">
            <w:rPr>
              <w:rFonts w:ascii="Times New Roman" w:hAnsi="Times New Roman" w:cs="Times New Roman"/>
              <w:sz w:val="28"/>
              <w:szCs w:val="28"/>
            </w:rPr>
          </w:rPrChange>
        </w:rPr>
        <w:t>ромадськість – фізичні особи та їх об’єднання, легалізовані відповідно до законодавства до яких, зокрема,  належать різного виду ОГС:</w:t>
      </w:r>
    </w:p>
    <w:p w14:paraId="5F15D950"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3</w:t>
      </w:r>
      <w:r w:rsidRPr="00EC2409">
        <w:rPr>
          <w:rFonts w:ascii="Times New Roman" w:eastAsia="Calibri" w:hAnsi="Times New Roman" w:cs="Times New Roman"/>
          <w:sz w:val="28"/>
          <w:szCs w:val="28"/>
          <w:lang w:val="ru-RU"/>
        </w:rPr>
        <w:t xml:space="preserve">) Міжнародна допомога – реалізація програм допомоги Європейського Союзу, урядів іноземних держав, міжнародних організацій, донорських установ, що сприяє розвитку громадянського суспільства в Україні; </w:t>
      </w:r>
    </w:p>
    <w:p w14:paraId="643EC407" w14:textId="7346A84A"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4</w:t>
      </w:r>
      <w:r w:rsidRPr="00EC2409">
        <w:rPr>
          <w:rFonts w:ascii="Times New Roman" w:eastAsia="Calibri" w:hAnsi="Times New Roman" w:cs="Times New Roman"/>
          <w:sz w:val="28"/>
          <w:szCs w:val="28"/>
          <w:lang w:val="ru-RU"/>
        </w:rPr>
        <w:t xml:space="preserve">) Організації громадянського суспільства – </w:t>
      </w:r>
      <w:ins w:id="120" w:author="Admin" w:date="2017-12-03T13:35:00Z">
        <w:r w:rsidR="00CA7A22" w:rsidRPr="00FE2390">
          <w:rPr>
            <w:rFonts w:ascii="Times New Roman" w:eastAsia="Calibri" w:hAnsi="Times New Roman" w:cs="Times New Roman"/>
            <w:sz w:val="28"/>
            <w:szCs w:val="28"/>
            <w:highlight w:val="yellow"/>
            <w:lang w:val="ru-RU"/>
            <w:rPrChange w:id="121" w:author="Admin" w:date="2017-12-03T13:53:00Z">
              <w:rPr>
                <w:rFonts w:ascii="Times New Roman" w:eastAsia="Calibri" w:hAnsi="Times New Roman" w:cs="Times New Roman"/>
                <w:sz w:val="28"/>
                <w:szCs w:val="28"/>
                <w:lang w:val="ru-RU"/>
              </w:rPr>
            </w:rPrChange>
          </w:rPr>
          <w:t>громадські об</w:t>
        </w:r>
        <w:r w:rsidR="00CA7A22" w:rsidRPr="00FE2390">
          <w:rPr>
            <w:rFonts w:ascii="Times New Roman" w:eastAsia="Calibri" w:hAnsi="Times New Roman" w:cs="Times New Roman"/>
            <w:sz w:val="28"/>
            <w:szCs w:val="28"/>
            <w:highlight w:val="yellow"/>
            <w:lang w:val="ru-RU"/>
            <w:rPrChange w:id="122" w:author="Admin" w:date="2017-12-03T13:53:00Z">
              <w:rPr>
                <w:rFonts w:ascii="Times New Roman" w:eastAsia="Calibri" w:hAnsi="Times New Roman" w:cs="Times New Roman"/>
                <w:sz w:val="28"/>
                <w:szCs w:val="28"/>
                <w:lang w:val="en-US"/>
              </w:rPr>
            </w:rPrChange>
          </w:rPr>
          <w:t>’</w:t>
        </w:r>
        <w:r w:rsidR="00CA7A22" w:rsidRPr="00FE2390">
          <w:rPr>
            <w:rFonts w:ascii="Times New Roman" w:eastAsia="Calibri" w:hAnsi="Times New Roman" w:cs="Times New Roman"/>
            <w:sz w:val="28"/>
            <w:szCs w:val="28"/>
            <w:highlight w:val="yellow"/>
            <w:lang w:val="ru-RU"/>
            <w:rPrChange w:id="123" w:author="Admin" w:date="2017-12-03T13:53:00Z">
              <w:rPr>
                <w:rFonts w:ascii="Times New Roman" w:eastAsia="Calibri" w:hAnsi="Times New Roman" w:cs="Times New Roman"/>
                <w:sz w:val="28"/>
                <w:szCs w:val="28"/>
                <w:lang w:val="ru-RU"/>
              </w:rPr>
            </w:rPrChange>
          </w:rPr>
          <w:t xml:space="preserve">єднання, </w:t>
        </w:r>
      </w:ins>
      <w:ins w:id="124" w:author="Admin" w:date="2017-12-03T13:39:00Z">
        <w:r w:rsidR="00CA7A22" w:rsidRPr="00FE2390">
          <w:rPr>
            <w:rFonts w:ascii="Times New Roman" w:eastAsia="Calibri" w:hAnsi="Times New Roman" w:cs="Times New Roman"/>
            <w:sz w:val="28"/>
            <w:szCs w:val="28"/>
            <w:highlight w:val="yellow"/>
            <w:lang w:val="ru-RU"/>
            <w:rPrChange w:id="125" w:author="Admin" w:date="2017-12-03T13:53:00Z">
              <w:rPr>
                <w:rFonts w:ascii="Times New Roman" w:eastAsia="Calibri" w:hAnsi="Times New Roman" w:cs="Times New Roman"/>
                <w:sz w:val="28"/>
                <w:szCs w:val="28"/>
                <w:lang w:val="ru-RU"/>
              </w:rPr>
            </w:rPrChange>
          </w:rPr>
          <w:t xml:space="preserve">творчі спілки, </w:t>
        </w:r>
      </w:ins>
      <w:ins w:id="126" w:author="Admin" w:date="2017-12-03T13:37:00Z">
        <w:r w:rsidR="00CA7A22" w:rsidRPr="00FE2390">
          <w:rPr>
            <w:rFonts w:ascii="Times New Roman" w:eastAsia="Calibri" w:hAnsi="Times New Roman" w:cs="Times New Roman"/>
            <w:sz w:val="28"/>
            <w:szCs w:val="28"/>
            <w:highlight w:val="yellow"/>
            <w:rPrChange w:id="127" w:author="Admin" w:date="2017-12-03T13:53:00Z">
              <w:rPr>
                <w:rFonts w:ascii="Times New Roman" w:eastAsia="Calibri" w:hAnsi="Times New Roman" w:cs="Times New Roman"/>
                <w:sz w:val="28"/>
                <w:szCs w:val="28"/>
              </w:rPr>
            </w:rPrChange>
          </w:rPr>
          <w:t xml:space="preserve">благодійні, релігійні організації, </w:t>
        </w:r>
      </w:ins>
      <w:ins w:id="128" w:author="Admin" w:date="2017-12-03T13:40:00Z">
        <w:r w:rsidR="00CA7A22" w:rsidRPr="00FE2390">
          <w:rPr>
            <w:rFonts w:ascii="Times New Roman" w:eastAsia="Calibri" w:hAnsi="Times New Roman" w:cs="Times New Roman"/>
            <w:sz w:val="28"/>
            <w:szCs w:val="28"/>
            <w:highlight w:val="yellow"/>
            <w:rPrChange w:id="129" w:author="Admin" w:date="2017-12-03T13:53:00Z">
              <w:rPr>
                <w:rFonts w:ascii="Times New Roman" w:eastAsia="Calibri" w:hAnsi="Times New Roman" w:cs="Times New Roman"/>
                <w:sz w:val="28"/>
                <w:szCs w:val="28"/>
              </w:rPr>
            </w:rPrChange>
          </w:rPr>
          <w:t xml:space="preserve">спілки, </w:t>
        </w:r>
      </w:ins>
      <w:ins w:id="130" w:author="Admin" w:date="2017-12-03T13:44:00Z">
        <w:r w:rsidR="00003340" w:rsidRPr="00FE2390">
          <w:rPr>
            <w:rFonts w:ascii="Times New Roman" w:eastAsia="Calibri" w:hAnsi="Times New Roman" w:cs="Times New Roman"/>
            <w:sz w:val="28"/>
            <w:szCs w:val="28"/>
            <w:highlight w:val="yellow"/>
            <w:rPrChange w:id="131" w:author="Admin" w:date="2017-12-03T13:53:00Z">
              <w:rPr>
                <w:rFonts w:ascii="Times New Roman" w:eastAsia="Calibri" w:hAnsi="Times New Roman" w:cs="Times New Roman"/>
                <w:sz w:val="28"/>
                <w:szCs w:val="28"/>
              </w:rPr>
            </w:rPrChange>
          </w:rPr>
          <w:t xml:space="preserve">асоціації та </w:t>
        </w:r>
      </w:ins>
      <w:ins w:id="132" w:author="Admin" w:date="2017-12-03T13:40:00Z">
        <w:r w:rsidR="00CA7A22" w:rsidRPr="00FE2390">
          <w:rPr>
            <w:rFonts w:ascii="Times New Roman" w:eastAsia="Calibri" w:hAnsi="Times New Roman" w:cs="Times New Roman"/>
            <w:sz w:val="28"/>
            <w:szCs w:val="28"/>
            <w:highlight w:val="yellow"/>
            <w:rPrChange w:id="133" w:author="Admin" w:date="2017-12-03T13:53:00Z">
              <w:rPr>
                <w:rFonts w:ascii="Times New Roman" w:eastAsia="Calibri" w:hAnsi="Times New Roman" w:cs="Times New Roman"/>
                <w:sz w:val="28"/>
                <w:szCs w:val="28"/>
              </w:rPr>
            </w:rPrChange>
          </w:rPr>
          <w:t xml:space="preserve">інші </w:t>
        </w:r>
      </w:ins>
      <w:ins w:id="134" w:author="Admin" w:date="2017-12-03T13:44:00Z">
        <w:r w:rsidR="00003340" w:rsidRPr="00FE2390">
          <w:rPr>
            <w:rFonts w:ascii="Times New Roman" w:eastAsia="Calibri" w:hAnsi="Times New Roman" w:cs="Times New Roman"/>
            <w:sz w:val="28"/>
            <w:szCs w:val="28"/>
            <w:highlight w:val="yellow"/>
            <w:rPrChange w:id="135" w:author="Admin" w:date="2017-12-03T13:53:00Z">
              <w:rPr>
                <w:rFonts w:ascii="Times New Roman" w:eastAsia="Calibri" w:hAnsi="Times New Roman" w:cs="Times New Roman"/>
                <w:sz w:val="28"/>
                <w:szCs w:val="28"/>
              </w:rPr>
            </w:rPrChange>
          </w:rPr>
          <w:t>об</w:t>
        </w:r>
        <w:r w:rsidR="00003340" w:rsidRPr="00FE2390">
          <w:rPr>
            <w:rFonts w:ascii="Times New Roman" w:eastAsia="Calibri" w:hAnsi="Times New Roman" w:cs="Times New Roman"/>
            <w:sz w:val="28"/>
            <w:szCs w:val="28"/>
            <w:highlight w:val="yellow"/>
            <w:lang w:val="ru-RU"/>
            <w:rPrChange w:id="136" w:author="Admin" w:date="2017-12-03T13:53:00Z">
              <w:rPr>
                <w:rFonts w:ascii="Times New Roman" w:eastAsia="Calibri" w:hAnsi="Times New Roman" w:cs="Times New Roman"/>
                <w:sz w:val="28"/>
                <w:szCs w:val="28"/>
                <w:lang w:val="en-US"/>
              </w:rPr>
            </w:rPrChange>
          </w:rPr>
          <w:t>’</w:t>
        </w:r>
        <w:r w:rsidR="00003340" w:rsidRPr="00FE2390">
          <w:rPr>
            <w:rFonts w:ascii="Times New Roman" w:eastAsia="Calibri" w:hAnsi="Times New Roman" w:cs="Times New Roman"/>
            <w:sz w:val="28"/>
            <w:szCs w:val="28"/>
            <w:highlight w:val="yellow"/>
            <w:rPrChange w:id="137" w:author="Admin" w:date="2017-12-03T13:53:00Z">
              <w:rPr>
                <w:rFonts w:ascii="Times New Roman" w:eastAsia="Calibri" w:hAnsi="Times New Roman" w:cs="Times New Roman"/>
                <w:sz w:val="28"/>
                <w:szCs w:val="28"/>
              </w:rPr>
            </w:rPrChange>
          </w:rPr>
          <w:t xml:space="preserve">єднання </w:t>
        </w:r>
      </w:ins>
      <w:r w:rsidRPr="00FE2390">
        <w:rPr>
          <w:rFonts w:ascii="Times New Roman" w:eastAsia="Calibri" w:hAnsi="Times New Roman" w:cs="Times New Roman"/>
          <w:sz w:val="28"/>
          <w:szCs w:val="28"/>
          <w:highlight w:val="yellow"/>
          <w:lang w:val="ru-RU"/>
          <w:rPrChange w:id="138" w:author="Admin" w:date="2017-12-03T13:53:00Z">
            <w:rPr>
              <w:rFonts w:ascii="Times New Roman" w:eastAsia="Calibri" w:hAnsi="Times New Roman" w:cs="Times New Roman"/>
              <w:sz w:val="28"/>
              <w:szCs w:val="28"/>
              <w:lang w:val="ru-RU"/>
            </w:rPr>
          </w:rPrChange>
        </w:rPr>
        <w:t>юридичн</w:t>
      </w:r>
      <w:ins w:id="139" w:author="Admin" w:date="2017-12-03T13:44:00Z">
        <w:r w:rsidR="00003340" w:rsidRPr="00FE2390">
          <w:rPr>
            <w:rFonts w:ascii="Times New Roman" w:eastAsia="Calibri" w:hAnsi="Times New Roman" w:cs="Times New Roman"/>
            <w:sz w:val="28"/>
            <w:szCs w:val="28"/>
            <w:highlight w:val="yellow"/>
            <w:rPrChange w:id="140" w:author="Admin" w:date="2017-12-03T13:53:00Z">
              <w:rPr>
                <w:rFonts w:ascii="Times New Roman" w:eastAsia="Calibri" w:hAnsi="Times New Roman" w:cs="Times New Roman"/>
                <w:sz w:val="28"/>
                <w:szCs w:val="28"/>
              </w:rPr>
            </w:rPrChange>
          </w:rPr>
          <w:t>их</w:t>
        </w:r>
      </w:ins>
      <w:del w:id="141" w:author="Admin" w:date="2017-12-03T13:44:00Z">
        <w:r w:rsidRPr="00FE2390" w:rsidDel="00003340">
          <w:rPr>
            <w:rFonts w:ascii="Times New Roman" w:eastAsia="Calibri" w:hAnsi="Times New Roman" w:cs="Times New Roman"/>
            <w:sz w:val="28"/>
            <w:szCs w:val="28"/>
            <w:highlight w:val="yellow"/>
            <w:lang w:val="ru-RU"/>
            <w:rPrChange w:id="142" w:author="Admin" w:date="2017-12-03T13:53:00Z">
              <w:rPr>
                <w:rFonts w:ascii="Times New Roman" w:eastAsia="Calibri" w:hAnsi="Times New Roman" w:cs="Times New Roman"/>
                <w:sz w:val="28"/>
                <w:szCs w:val="28"/>
                <w:lang w:val="ru-RU"/>
              </w:rPr>
            </w:rPrChange>
          </w:rPr>
          <w:delText>і</w:delText>
        </w:r>
      </w:del>
      <w:r w:rsidRPr="00FE2390">
        <w:rPr>
          <w:rFonts w:ascii="Times New Roman" w:eastAsia="Calibri" w:hAnsi="Times New Roman" w:cs="Times New Roman"/>
          <w:sz w:val="28"/>
          <w:szCs w:val="28"/>
          <w:highlight w:val="yellow"/>
          <w:lang w:val="ru-RU"/>
          <w:rPrChange w:id="143" w:author="Admin" w:date="2017-12-03T13:53:00Z">
            <w:rPr>
              <w:rFonts w:ascii="Times New Roman" w:eastAsia="Calibri" w:hAnsi="Times New Roman" w:cs="Times New Roman"/>
              <w:sz w:val="28"/>
              <w:szCs w:val="28"/>
              <w:lang w:val="ru-RU"/>
            </w:rPr>
          </w:rPrChange>
        </w:rPr>
        <w:t xml:space="preserve"> ос</w:t>
      </w:r>
      <w:ins w:id="144" w:author="Admin" w:date="2017-12-03T13:44:00Z">
        <w:r w:rsidR="00003340" w:rsidRPr="00FE2390">
          <w:rPr>
            <w:rFonts w:ascii="Times New Roman" w:eastAsia="Calibri" w:hAnsi="Times New Roman" w:cs="Times New Roman"/>
            <w:sz w:val="28"/>
            <w:szCs w:val="28"/>
            <w:highlight w:val="yellow"/>
            <w:lang w:val="ru-RU"/>
            <w:rPrChange w:id="145" w:author="Admin" w:date="2017-12-03T13:53:00Z">
              <w:rPr>
                <w:rFonts w:ascii="Times New Roman" w:eastAsia="Calibri" w:hAnsi="Times New Roman" w:cs="Times New Roman"/>
                <w:sz w:val="28"/>
                <w:szCs w:val="28"/>
                <w:lang w:val="ru-RU"/>
              </w:rPr>
            </w:rPrChange>
          </w:rPr>
          <w:t>і</w:t>
        </w:r>
      </w:ins>
      <w:del w:id="146" w:author="Admin" w:date="2017-12-03T13:44:00Z">
        <w:r w:rsidRPr="00FE2390" w:rsidDel="00003340">
          <w:rPr>
            <w:rFonts w:ascii="Times New Roman" w:eastAsia="Calibri" w:hAnsi="Times New Roman" w:cs="Times New Roman"/>
            <w:sz w:val="28"/>
            <w:szCs w:val="28"/>
            <w:highlight w:val="yellow"/>
            <w:lang w:val="ru-RU"/>
            <w:rPrChange w:id="147" w:author="Admin" w:date="2017-12-03T13:53:00Z">
              <w:rPr>
                <w:rFonts w:ascii="Times New Roman" w:eastAsia="Calibri" w:hAnsi="Times New Roman" w:cs="Times New Roman"/>
                <w:sz w:val="28"/>
                <w:szCs w:val="28"/>
                <w:lang w:val="ru-RU"/>
              </w:rPr>
            </w:rPrChange>
          </w:rPr>
          <w:delText>о</w:delText>
        </w:r>
      </w:del>
      <w:r w:rsidRPr="00FE2390">
        <w:rPr>
          <w:rFonts w:ascii="Times New Roman" w:eastAsia="Calibri" w:hAnsi="Times New Roman" w:cs="Times New Roman"/>
          <w:sz w:val="28"/>
          <w:szCs w:val="28"/>
          <w:highlight w:val="yellow"/>
          <w:lang w:val="ru-RU"/>
          <w:rPrChange w:id="148" w:author="Admin" w:date="2017-12-03T13:53:00Z">
            <w:rPr>
              <w:rFonts w:ascii="Times New Roman" w:eastAsia="Calibri" w:hAnsi="Times New Roman" w:cs="Times New Roman"/>
              <w:sz w:val="28"/>
              <w:szCs w:val="28"/>
              <w:lang w:val="ru-RU"/>
            </w:rPr>
          </w:rPrChange>
        </w:rPr>
        <w:t>б</w:t>
      </w:r>
      <w:del w:id="149" w:author="Admin" w:date="2017-12-03T13:44:00Z">
        <w:r w:rsidRPr="00FE2390" w:rsidDel="00003340">
          <w:rPr>
            <w:rFonts w:ascii="Times New Roman" w:eastAsia="Calibri" w:hAnsi="Times New Roman" w:cs="Times New Roman"/>
            <w:sz w:val="28"/>
            <w:szCs w:val="28"/>
            <w:highlight w:val="yellow"/>
            <w:lang w:val="ru-RU"/>
            <w:rPrChange w:id="150" w:author="Admin" w:date="2017-12-03T13:53:00Z">
              <w:rPr>
                <w:rFonts w:ascii="Times New Roman" w:eastAsia="Calibri" w:hAnsi="Times New Roman" w:cs="Times New Roman"/>
                <w:sz w:val="28"/>
                <w:szCs w:val="28"/>
                <w:lang w:val="ru-RU"/>
              </w:rPr>
            </w:rPrChange>
          </w:rPr>
          <w:delText>и</w:delText>
        </w:r>
      </w:del>
      <w:r w:rsidRPr="00FE2390">
        <w:rPr>
          <w:rFonts w:ascii="Times New Roman" w:eastAsia="Calibri" w:hAnsi="Times New Roman" w:cs="Times New Roman"/>
          <w:sz w:val="28"/>
          <w:szCs w:val="28"/>
          <w:highlight w:val="yellow"/>
          <w:lang w:val="ru-RU"/>
          <w:rPrChange w:id="151" w:author="Admin" w:date="2017-12-03T13:53:00Z">
            <w:rPr>
              <w:rFonts w:ascii="Times New Roman" w:eastAsia="Calibri" w:hAnsi="Times New Roman" w:cs="Times New Roman"/>
              <w:sz w:val="28"/>
              <w:szCs w:val="28"/>
              <w:lang w:val="ru-RU"/>
            </w:rPr>
          </w:rPrChange>
        </w:rPr>
        <w:t xml:space="preserve"> приватного права, які включено до Реєстру неприбуткових установ та </w:t>
      </w:r>
      <w:commentRangeStart w:id="152"/>
      <w:r w:rsidRPr="00FE2390">
        <w:rPr>
          <w:rFonts w:ascii="Times New Roman" w:eastAsia="Calibri" w:hAnsi="Times New Roman" w:cs="Times New Roman"/>
          <w:sz w:val="28"/>
          <w:szCs w:val="28"/>
          <w:highlight w:val="yellow"/>
          <w:lang w:val="ru-RU"/>
          <w:rPrChange w:id="153" w:author="Admin" w:date="2017-12-03T13:53:00Z">
            <w:rPr>
              <w:rFonts w:ascii="Times New Roman" w:eastAsia="Calibri" w:hAnsi="Times New Roman" w:cs="Times New Roman"/>
              <w:sz w:val="28"/>
              <w:szCs w:val="28"/>
              <w:lang w:val="ru-RU"/>
            </w:rPr>
          </w:rPrChange>
        </w:rPr>
        <w:t>організацій</w:t>
      </w:r>
      <w:commentRangeEnd w:id="152"/>
      <w:r w:rsidR="00CA7A22" w:rsidRPr="00FE2390">
        <w:rPr>
          <w:rStyle w:val="a3"/>
          <w:highlight w:val="yellow"/>
          <w:rPrChange w:id="154" w:author="Admin" w:date="2017-12-03T13:53:00Z">
            <w:rPr>
              <w:rStyle w:val="a3"/>
            </w:rPr>
          </w:rPrChange>
        </w:rPr>
        <w:commentReference w:id="152"/>
      </w:r>
      <w:del w:id="155" w:author="Admin" w:date="2017-12-03T13:36:00Z">
        <w:r w:rsidRPr="00FE2390" w:rsidDel="00CA7A22">
          <w:rPr>
            <w:rFonts w:ascii="Times New Roman" w:eastAsia="Calibri" w:hAnsi="Times New Roman" w:cs="Times New Roman"/>
            <w:sz w:val="28"/>
            <w:szCs w:val="28"/>
            <w:highlight w:val="yellow"/>
            <w:lang w:val="ru-RU"/>
            <w:rPrChange w:id="156" w:author="Admin" w:date="2017-12-03T13:53:00Z">
              <w:rPr>
                <w:rFonts w:ascii="Times New Roman" w:eastAsia="Calibri" w:hAnsi="Times New Roman" w:cs="Times New Roman"/>
                <w:sz w:val="28"/>
                <w:szCs w:val="28"/>
                <w:lang w:val="ru-RU"/>
              </w:rPr>
            </w:rPrChange>
          </w:rPr>
          <w:delText xml:space="preserve"> (крім політичних партій </w:delText>
        </w:r>
      </w:del>
      <w:del w:id="157" w:author="Admin" w:date="2017-11-27T20:57:00Z">
        <w:r w:rsidRPr="00FE2390" w:rsidDel="00DF0531">
          <w:rPr>
            <w:rFonts w:ascii="Times New Roman" w:eastAsia="Calibri" w:hAnsi="Times New Roman" w:cs="Times New Roman"/>
            <w:sz w:val="28"/>
            <w:szCs w:val="28"/>
            <w:highlight w:val="yellow"/>
            <w:lang w:val="ru-RU"/>
            <w:rPrChange w:id="158" w:author="Admin" w:date="2017-12-03T13:53:00Z">
              <w:rPr>
                <w:rFonts w:ascii="Times New Roman" w:eastAsia="Calibri" w:hAnsi="Times New Roman" w:cs="Times New Roman"/>
                <w:sz w:val="28"/>
                <w:szCs w:val="28"/>
                <w:lang w:val="ru-RU"/>
              </w:rPr>
            </w:rPrChange>
          </w:rPr>
          <w:delText xml:space="preserve">та </w:delText>
        </w:r>
      </w:del>
      <w:del w:id="159" w:author="Admin" w:date="2017-12-03T13:36:00Z">
        <w:r w:rsidRPr="00FE2390" w:rsidDel="00CA7A22">
          <w:rPr>
            <w:rFonts w:ascii="Times New Roman" w:eastAsia="Calibri" w:hAnsi="Times New Roman" w:cs="Times New Roman"/>
            <w:sz w:val="28"/>
            <w:szCs w:val="28"/>
            <w:highlight w:val="yellow"/>
            <w:lang w:val="ru-RU"/>
            <w:rPrChange w:id="160" w:author="Admin" w:date="2017-12-03T13:53:00Z">
              <w:rPr>
                <w:rFonts w:ascii="Times New Roman" w:eastAsia="Calibri" w:hAnsi="Times New Roman" w:cs="Times New Roman"/>
                <w:sz w:val="28"/>
                <w:szCs w:val="28"/>
                <w:lang w:val="ru-RU"/>
              </w:rPr>
            </w:rPrChange>
          </w:rPr>
          <w:delText>їх місцевих організацій)</w:delText>
        </w:r>
      </w:del>
      <w:r w:rsidRPr="00FE2390">
        <w:rPr>
          <w:rFonts w:ascii="Times New Roman" w:eastAsia="Calibri" w:hAnsi="Times New Roman" w:cs="Times New Roman"/>
          <w:sz w:val="28"/>
          <w:szCs w:val="28"/>
          <w:highlight w:val="yellow"/>
          <w:lang w:val="ru-RU"/>
          <w:rPrChange w:id="161" w:author="Admin" w:date="2017-12-03T13:53:00Z">
            <w:rPr>
              <w:rFonts w:ascii="Times New Roman" w:eastAsia="Calibri" w:hAnsi="Times New Roman" w:cs="Times New Roman"/>
              <w:sz w:val="28"/>
              <w:szCs w:val="28"/>
              <w:lang w:val="ru-RU"/>
            </w:rPr>
          </w:rPrChange>
        </w:rPr>
        <w:t>;</w:t>
      </w:r>
    </w:p>
    <w:p w14:paraId="56F324F2" w14:textId="76988833"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lastRenderedPageBreak/>
        <w:t>5</w:t>
      </w:r>
      <w:r w:rsidRPr="00EC2409">
        <w:rPr>
          <w:rFonts w:ascii="Times New Roman" w:eastAsia="Calibri" w:hAnsi="Times New Roman" w:cs="Times New Roman"/>
          <w:sz w:val="28"/>
          <w:szCs w:val="28"/>
          <w:lang w:val="ru-RU"/>
        </w:rPr>
        <w:t xml:space="preserve">) Реципієнти – організації громадянського суспільства, які отримують </w:t>
      </w:r>
      <w:ins w:id="162" w:author="Admin" w:date="2017-12-03T13:55:00Z">
        <w:r w:rsidR="00FE2390" w:rsidRPr="00FE2390">
          <w:rPr>
            <w:rFonts w:ascii="Times New Roman" w:eastAsia="Calibri" w:hAnsi="Times New Roman" w:cs="Times New Roman"/>
            <w:sz w:val="28"/>
            <w:szCs w:val="28"/>
            <w:highlight w:val="yellow"/>
            <w:lang w:val="ru-RU"/>
            <w:rPrChange w:id="163" w:author="Admin" w:date="2017-12-03T13:55:00Z">
              <w:rPr>
                <w:rFonts w:ascii="Times New Roman" w:eastAsia="Calibri" w:hAnsi="Times New Roman" w:cs="Times New Roman"/>
                <w:sz w:val="28"/>
                <w:szCs w:val="28"/>
                <w:lang w:val="ru-RU"/>
              </w:rPr>
            </w:rPrChange>
          </w:rPr>
          <w:t>фінансову та/або технічну</w:t>
        </w:r>
        <w:r w:rsidR="00FE2390">
          <w:rPr>
            <w:rFonts w:ascii="Times New Roman" w:eastAsia="Calibri" w:hAnsi="Times New Roman" w:cs="Times New Roman"/>
            <w:sz w:val="28"/>
            <w:szCs w:val="28"/>
            <w:lang w:val="ru-RU"/>
          </w:rPr>
          <w:t xml:space="preserve"> </w:t>
        </w:r>
      </w:ins>
      <w:del w:id="164" w:author="Admin" w:date="2017-12-03T13:55:00Z">
        <w:r w:rsidRPr="00EC2409" w:rsidDel="00FE2390">
          <w:rPr>
            <w:rFonts w:ascii="Times New Roman" w:eastAsia="Calibri" w:hAnsi="Times New Roman" w:cs="Times New Roman"/>
            <w:sz w:val="28"/>
            <w:szCs w:val="28"/>
            <w:lang w:val="ru-RU"/>
          </w:rPr>
          <w:delText>інституційну п</w:delText>
        </w:r>
      </w:del>
      <w:ins w:id="165" w:author="Admin" w:date="2017-12-03T13:55:00Z">
        <w:r w:rsidR="00FE2390">
          <w:rPr>
            <w:rFonts w:ascii="Times New Roman" w:eastAsia="Calibri" w:hAnsi="Times New Roman" w:cs="Times New Roman"/>
            <w:sz w:val="28"/>
            <w:szCs w:val="28"/>
            <w:lang w:val="ru-RU"/>
          </w:rPr>
          <w:t>п</w:t>
        </w:r>
      </w:ins>
      <w:r w:rsidRPr="00EC2409">
        <w:rPr>
          <w:rFonts w:ascii="Times New Roman" w:eastAsia="Calibri" w:hAnsi="Times New Roman" w:cs="Times New Roman"/>
          <w:sz w:val="28"/>
          <w:szCs w:val="28"/>
          <w:lang w:val="ru-RU"/>
        </w:rPr>
        <w:t>ідтримку Національного фонду, а також фізичні особи, які отримують технічну підтримку Національного фонду;</w:t>
      </w:r>
    </w:p>
    <w:p w14:paraId="2D40E116" w14:textId="00534E2A" w:rsidR="0045119D" w:rsidRPr="000727FE" w:rsidRDefault="00EC2409" w:rsidP="00EC2409">
      <w:pPr>
        <w:spacing w:after="120" w:line="259" w:lineRule="auto"/>
        <w:jc w:val="both"/>
        <w:rPr>
          <w:ins w:id="166" w:author="Admin" w:date="2017-12-01T10:27:00Z"/>
          <w:rFonts w:ascii="Times New Roman" w:eastAsia="Calibri" w:hAnsi="Times New Roman" w:cs="Times New Roman"/>
          <w:sz w:val="28"/>
          <w:szCs w:val="28"/>
          <w:lang w:val="ru-RU"/>
          <w:rPrChange w:id="167" w:author="Admin" w:date="2017-12-03T14:28:00Z">
            <w:rPr>
              <w:ins w:id="168" w:author="Admin" w:date="2017-12-01T10:27:00Z"/>
              <w:rFonts w:ascii="Times New Roman" w:eastAsia="Calibri" w:hAnsi="Times New Roman" w:cs="Times New Roman"/>
              <w:i/>
              <w:sz w:val="28"/>
              <w:szCs w:val="28"/>
              <w:lang w:val="ru-RU"/>
            </w:rPr>
          </w:rPrChange>
        </w:rPr>
      </w:pPr>
      <w:r w:rsidRPr="00EC2409">
        <w:rPr>
          <w:rFonts w:ascii="Times New Roman" w:eastAsia="Calibri" w:hAnsi="Times New Roman" w:cs="Times New Roman"/>
          <w:sz w:val="28"/>
          <w:szCs w:val="28"/>
        </w:rPr>
        <w:t>6</w:t>
      </w:r>
      <w:r w:rsidRPr="00EC2409">
        <w:rPr>
          <w:rFonts w:ascii="Times New Roman" w:eastAsia="Calibri" w:hAnsi="Times New Roman" w:cs="Times New Roman"/>
          <w:sz w:val="28"/>
          <w:szCs w:val="28"/>
          <w:lang w:val="ru-RU"/>
        </w:rPr>
        <w:t>) Технічна підтримка – освітні та просвітницькі заходи (в тому числі семінари, тренінги</w:t>
      </w:r>
      <w:ins w:id="169" w:author="Lyubov Palyvoda" w:date="2017-11-29T13:04:00Z">
        <w:del w:id="170" w:author="Admin" w:date="2017-12-01T10:27:00Z">
          <w:r w:rsidR="006B6479" w:rsidDel="0045119D">
            <w:rPr>
              <w:rFonts w:ascii="Times New Roman" w:eastAsia="Calibri" w:hAnsi="Times New Roman" w:cs="Times New Roman"/>
              <w:sz w:val="28"/>
              <w:szCs w:val="28"/>
              <w:lang w:val="ru-RU"/>
            </w:rPr>
            <w:delText>, консультації</w:delText>
          </w:r>
        </w:del>
      </w:ins>
      <w:r w:rsidRPr="00EC2409">
        <w:rPr>
          <w:rFonts w:ascii="Times New Roman" w:eastAsia="Calibri" w:hAnsi="Times New Roman" w:cs="Times New Roman"/>
          <w:sz w:val="28"/>
          <w:szCs w:val="28"/>
          <w:lang w:val="ru-RU"/>
        </w:rPr>
        <w:t xml:space="preserve">), </w:t>
      </w:r>
      <w:del w:id="171" w:author="Admin" w:date="2017-12-03T14:27:00Z">
        <w:r w:rsidRPr="000727FE" w:rsidDel="000727FE">
          <w:rPr>
            <w:rFonts w:ascii="Times New Roman" w:eastAsia="Calibri" w:hAnsi="Times New Roman" w:cs="Times New Roman"/>
            <w:sz w:val="28"/>
            <w:szCs w:val="28"/>
            <w:highlight w:val="yellow"/>
            <w:lang w:val="ru-RU"/>
            <w:rPrChange w:id="172" w:author="Admin" w:date="2017-12-03T14:29:00Z">
              <w:rPr>
                <w:rFonts w:ascii="Times New Roman" w:eastAsia="Calibri" w:hAnsi="Times New Roman" w:cs="Times New Roman"/>
                <w:sz w:val="28"/>
                <w:szCs w:val="28"/>
                <w:lang w:val="ru-RU"/>
              </w:rPr>
            </w:rPrChange>
          </w:rPr>
          <w:delText xml:space="preserve">професійне навчання і </w:delText>
        </w:r>
      </w:del>
      <w:r w:rsidRPr="000727FE">
        <w:rPr>
          <w:rFonts w:ascii="Times New Roman" w:eastAsia="Calibri" w:hAnsi="Times New Roman" w:cs="Times New Roman"/>
          <w:sz w:val="28"/>
          <w:szCs w:val="28"/>
          <w:highlight w:val="yellow"/>
          <w:lang w:val="ru-RU"/>
          <w:rPrChange w:id="173" w:author="Admin" w:date="2017-12-03T14:29:00Z">
            <w:rPr>
              <w:rFonts w:ascii="Times New Roman" w:eastAsia="Calibri" w:hAnsi="Times New Roman" w:cs="Times New Roman"/>
              <w:sz w:val="28"/>
              <w:szCs w:val="28"/>
              <w:lang w:val="ru-RU"/>
            </w:rPr>
          </w:rPrChange>
        </w:rPr>
        <w:t xml:space="preserve">професійний розвиток, </w:t>
      </w:r>
      <w:commentRangeStart w:id="174"/>
      <w:del w:id="175" w:author="Admin" w:date="2017-12-01T10:27:00Z">
        <w:r w:rsidRPr="000727FE" w:rsidDel="0045119D">
          <w:rPr>
            <w:rFonts w:ascii="Times New Roman" w:eastAsia="Calibri" w:hAnsi="Times New Roman" w:cs="Times New Roman"/>
            <w:sz w:val="28"/>
            <w:szCs w:val="28"/>
            <w:highlight w:val="yellow"/>
            <w:rPrChange w:id="176" w:author="Admin" w:date="2017-12-03T14:29:00Z">
              <w:rPr>
                <w:rFonts w:ascii="Times New Roman" w:eastAsia="Calibri" w:hAnsi="Times New Roman" w:cs="Times New Roman"/>
                <w:i/>
                <w:sz w:val="28"/>
                <w:szCs w:val="28"/>
              </w:rPr>
            </w:rPrChange>
          </w:rPr>
          <w:delText>професійні послуги (</w:delText>
        </w:r>
      </w:del>
      <w:r w:rsidRPr="000727FE">
        <w:rPr>
          <w:rFonts w:ascii="Times New Roman" w:eastAsia="Calibri" w:hAnsi="Times New Roman" w:cs="Times New Roman"/>
          <w:sz w:val="28"/>
          <w:szCs w:val="28"/>
          <w:highlight w:val="yellow"/>
          <w:lang w:val="ru-RU"/>
          <w:rPrChange w:id="177" w:author="Admin" w:date="2017-12-03T14:29:00Z">
            <w:rPr>
              <w:rFonts w:ascii="Times New Roman" w:eastAsia="Calibri" w:hAnsi="Times New Roman" w:cs="Times New Roman"/>
              <w:i/>
              <w:sz w:val="28"/>
              <w:szCs w:val="28"/>
              <w:lang w:val="ru-RU"/>
            </w:rPr>
          </w:rPrChange>
        </w:rPr>
        <w:t xml:space="preserve">консультаційні </w:t>
      </w:r>
      <w:ins w:id="178" w:author="Admin" w:date="2017-12-01T10:27:00Z">
        <w:r w:rsidR="0045119D" w:rsidRPr="000727FE">
          <w:rPr>
            <w:rFonts w:ascii="Times New Roman" w:eastAsia="Calibri" w:hAnsi="Times New Roman" w:cs="Times New Roman"/>
            <w:sz w:val="28"/>
            <w:szCs w:val="28"/>
            <w:highlight w:val="yellow"/>
            <w:lang w:val="ru-RU"/>
            <w:rPrChange w:id="179" w:author="Admin" w:date="2017-12-03T14:29:00Z">
              <w:rPr>
                <w:rFonts w:ascii="Times New Roman" w:eastAsia="Calibri" w:hAnsi="Times New Roman" w:cs="Times New Roman"/>
                <w:i/>
                <w:sz w:val="28"/>
                <w:szCs w:val="28"/>
                <w:lang w:val="ru-RU"/>
              </w:rPr>
            </w:rPrChange>
          </w:rPr>
          <w:t>і бухгалтерські послуги, правова допомога</w:t>
        </w:r>
      </w:ins>
      <w:ins w:id="180" w:author="Admin" w:date="2017-12-03T14:28:00Z">
        <w:r w:rsidR="000727FE" w:rsidRPr="000727FE">
          <w:rPr>
            <w:rFonts w:ascii="Times New Roman" w:eastAsia="Calibri" w:hAnsi="Times New Roman" w:cs="Times New Roman"/>
            <w:sz w:val="28"/>
            <w:szCs w:val="28"/>
            <w:highlight w:val="yellow"/>
            <w:lang w:val="ru-RU"/>
            <w:rPrChange w:id="181" w:author="Admin" w:date="2017-12-03T14:29:00Z">
              <w:rPr>
                <w:rFonts w:ascii="Times New Roman" w:eastAsia="Calibri" w:hAnsi="Times New Roman" w:cs="Times New Roman"/>
                <w:sz w:val="28"/>
                <w:szCs w:val="28"/>
                <w:lang w:val="ru-RU"/>
              </w:rPr>
            </w:rPrChange>
          </w:rPr>
          <w:t>;</w:t>
        </w:r>
      </w:ins>
    </w:p>
    <w:p w14:paraId="48DD410A" w14:textId="2B3F4CCF" w:rsidR="00EC2409" w:rsidRPr="00EC2409" w:rsidDel="0045119D" w:rsidRDefault="00EC2409" w:rsidP="00EC2409">
      <w:pPr>
        <w:spacing w:after="120" w:line="259" w:lineRule="auto"/>
        <w:jc w:val="both"/>
        <w:rPr>
          <w:del w:id="182" w:author="Admin" w:date="2017-12-01T10:28:00Z"/>
          <w:rFonts w:ascii="Times New Roman" w:eastAsia="Calibri" w:hAnsi="Times New Roman" w:cs="Times New Roman"/>
          <w:i/>
          <w:sz w:val="28"/>
          <w:szCs w:val="28"/>
          <w:lang w:val="ru-RU"/>
        </w:rPr>
      </w:pPr>
      <w:del w:id="183" w:author="Admin" w:date="2017-12-01T10:28:00Z">
        <w:r w:rsidRPr="00665521" w:rsidDel="0045119D">
          <w:rPr>
            <w:rFonts w:ascii="Times New Roman" w:eastAsia="Calibri" w:hAnsi="Times New Roman" w:cs="Times New Roman"/>
            <w:i/>
            <w:strike/>
            <w:sz w:val="28"/>
            <w:szCs w:val="28"/>
            <w:rPrChange w:id="184" w:author="Admin" w:date="2017-11-27T21:58:00Z">
              <w:rPr>
                <w:rFonts w:ascii="Times New Roman" w:eastAsia="Calibri" w:hAnsi="Times New Roman" w:cs="Times New Roman"/>
                <w:i/>
                <w:sz w:val="28"/>
                <w:szCs w:val="28"/>
              </w:rPr>
            </w:rPrChange>
          </w:rPr>
          <w:delText>і бухгалтерські</w:delText>
        </w:r>
        <w:r w:rsidRPr="00EC2409" w:rsidDel="0045119D">
          <w:rPr>
            <w:rFonts w:ascii="Times New Roman" w:eastAsia="Calibri" w:hAnsi="Times New Roman" w:cs="Times New Roman"/>
            <w:i/>
            <w:sz w:val="28"/>
            <w:szCs w:val="28"/>
          </w:rPr>
          <w:delText xml:space="preserve"> </w:delText>
        </w:r>
        <w:r w:rsidRPr="00EC2409" w:rsidDel="0045119D">
          <w:rPr>
            <w:rFonts w:ascii="Times New Roman" w:eastAsia="Calibri" w:hAnsi="Times New Roman" w:cs="Times New Roman"/>
            <w:i/>
            <w:sz w:val="28"/>
            <w:szCs w:val="28"/>
            <w:lang w:val="ru-RU"/>
          </w:rPr>
          <w:delText>послуги,</w:delText>
        </w:r>
        <w:r w:rsidRPr="00EC2409" w:rsidDel="0045119D">
          <w:rPr>
            <w:rFonts w:ascii="Times New Roman" w:eastAsia="Calibri" w:hAnsi="Times New Roman" w:cs="Times New Roman"/>
            <w:i/>
            <w:sz w:val="28"/>
            <w:szCs w:val="28"/>
          </w:rPr>
          <w:delText xml:space="preserve"> </w:delText>
        </w:r>
        <w:r w:rsidRPr="00665521" w:rsidDel="0045119D">
          <w:rPr>
            <w:rFonts w:ascii="Times New Roman" w:eastAsia="Calibri" w:hAnsi="Times New Roman" w:cs="Times New Roman"/>
            <w:i/>
            <w:strike/>
            <w:sz w:val="28"/>
            <w:szCs w:val="28"/>
            <w:rPrChange w:id="185" w:author="Admin" w:date="2017-11-27T21:58:00Z">
              <w:rPr>
                <w:rFonts w:ascii="Times New Roman" w:eastAsia="Calibri" w:hAnsi="Times New Roman" w:cs="Times New Roman"/>
                <w:i/>
                <w:sz w:val="28"/>
                <w:szCs w:val="28"/>
              </w:rPr>
            </w:rPrChange>
          </w:rPr>
          <w:delText>обробка даних і послуги з інформатизації,</w:delText>
        </w:r>
        <w:r w:rsidRPr="00EC2409" w:rsidDel="0045119D">
          <w:rPr>
            <w:rFonts w:ascii="Times New Roman" w:eastAsia="Calibri" w:hAnsi="Times New Roman" w:cs="Times New Roman"/>
            <w:i/>
            <w:sz w:val="28"/>
            <w:szCs w:val="28"/>
            <w:lang w:val="ru-RU"/>
          </w:rPr>
          <w:delText xml:space="preserve"> правова допомога</w:delText>
        </w:r>
        <w:r w:rsidRPr="00EC2409" w:rsidDel="0045119D">
          <w:rPr>
            <w:rFonts w:ascii="Times New Roman" w:eastAsia="Calibri" w:hAnsi="Times New Roman" w:cs="Times New Roman"/>
            <w:i/>
            <w:sz w:val="28"/>
            <w:szCs w:val="28"/>
          </w:rPr>
          <w:delText xml:space="preserve">, </w:delText>
        </w:r>
        <w:r w:rsidRPr="00665521" w:rsidDel="0045119D">
          <w:rPr>
            <w:rFonts w:ascii="Times New Roman" w:eastAsia="Calibri" w:hAnsi="Times New Roman" w:cs="Times New Roman"/>
            <w:i/>
            <w:strike/>
            <w:sz w:val="28"/>
            <w:szCs w:val="28"/>
            <w:rPrChange w:id="186" w:author="Admin" w:date="2017-11-27T21:58:00Z">
              <w:rPr>
                <w:rFonts w:ascii="Times New Roman" w:eastAsia="Calibri" w:hAnsi="Times New Roman" w:cs="Times New Roman"/>
                <w:i/>
                <w:sz w:val="28"/>
                <w:szCs w:val="28"/>
              </w:rPr>
            </w:rPrChange>
          </w:rPr>
          <w:delText>надання персоналу</w:delText>
        </w:r>
        <w:r w:rsidRPr="00EC2409" w:rsidDel="0045119D">
          <w:rPr>
            <w:rFonts w:ascii="Times New Roman" w:eastAsia="Calibri" w:hAnsi="Times New Roman" w:cs="Times New Roman"/>
            <w:i/>
            <w:sz w:val="28"/>
            <w:szCs w:val="28"/>
          </w:rPr>
          <w:delText>)</w:delText>
        </w:r>
        <w:commentRangeEnd w:id="174"/>
        <w:r w:rsidR="00997C08" w:rsidDel="0045119D">
          <w:rPr>
            <w:rStyle w:val="a3"/>
          </w:rPr>
          <w:commentReference w:id="174"/>
        </w:r>
        <w:r w:rsidRPr="00EC2409" w:rsidDel="0045119D">
          <w:rPr>
            <w:rFonts w:ascii="Times New Roman" w:eastAsia="Calibri" w:hAnsi="Times New Roman" w:cs="Times New Roman"/>
            <w:i/>
            <w:sz w:val="28"/>
            <w:szCs w:val="28"/>
            <w:lang w:val="ru-RU"/>
          </w:rPr>
          <w:delText>;</w:delText>
        </w:r>
      </w:del>
    </w:p>
    <w:p w14:paraId="6B14F066" w14:textId="77777777" w:rsidR="00EC2409" w:rsidRPr="00563803" w:rsidRDefault="00EC2409" w:rsidP="00EC2409">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rPr>
        <w:t>7</w:t>
      </w:r>
      <w:r w:rsidRPr="00563803">
        <w:rPr>
          <w:rFonts w:ascii="Times New Roman" w:eastAsia="Calibri" w:hAnsi="Times New Roman" w:cs="Times New Roman"/>
          <w:sz w:val="28"/>
          <w:szCs w:val="28"/>
          <w:lang w:val="ru-RU"/>
        </w:rPr>
        <w:t>) Фінансова підтримка – кошти Національного фонду, які надаються реципієнтам на конкурсних засадах на інституційний розвиток та/або на виконання програм, проектів і заходів, пріоритетних для сприяння розвитку громадянського суспільства.</w:t>
      </w:r>
    </w:p>
    <w:p w14:paraId="1D577C1B" w14:textId="77777777" w:rsidR="00EC2409" w:rsidRPr="00EC2409" w:rsidRDefault="00EC2409" w:rsidP="00EC2409">
      <w:pPr>
        <w:spacing w:after="120" w:line="259" w:lineRule="auto"/>
        <w:jc w:val="both"/>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 xml:space="preserve">Стаття 2.  Статус Національного фонду розвитку громадянського суспільства </w:t>
      </w:r>
    </w:p>
    <w:p w14:paraId="4040E5CF"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1. Національний фонд розвитку громадянського суспільства (далі – Національний фонд) є юридичною особою публічного права, що виконує передбачені цим Законом завдання щодо сприяння розвитку громадянського суспільства та впровадження фінансових механізмів цільової підтримки громадянського суспільства, посилення інституційної спроможності організацій громадянського суспільства та ефективного партнерства громадянського суспільства з державними органами.</w:t>
      </w:r>
    </w:p>
    <w:p w14:paraId="14BD136A"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2. Національний фонд є самоврядною неприбутковою установою за участю держави, має відокремлене майно та самостійний баланс. Національний фонд має право в установленому законодавством порядку укладати договори та інші правочини, набувати майнові та особисті немайнові права та обов’язки, а також бути позивачем або відповідачем в судах України та в юрисдикційних органах інших держав.</w:t>
      </w:r>
    </w:p>
    <w:p w14:paraId="349E7B7C"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3. У своїй діяльності Національний фонд керується Конституцією України і законодавством України.</w:t>
      </w:r>
    </w:p>
    <w:p w14:paraId="3EF423CE"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4. Місцезнаходження Національного фонду – місто Київ.</w:t>
      </w:r>
    </w:p>
    <w:p w14:paraId="370E74EC"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5. Національний фонд діє відповідно до Статуту Національного фонду. Статут Національного фонду та зміни до Статуту Національного фонду затверджуються Кабінетом Міністрів України.</w:t>
      </w:r>
    </w:p>
    <w:p w14:paraId="40A84878"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lastRenderedPageBreak/>
        <w:t>6. Статут Національного фонду та зміни до Статуту Національного фонду підлягають державній реєстрації відповідно до законодавства у сфері державної реєстрації юридичних осіб.</w:t>
      </w:r>
    </w:p>
    <w:p w14:paraId="12F0E90E" w14:textId="77777777" w:rsidR="00EC2409" w:rsidRPr="00563803" w:rsidRDefault="00EC2409" w:rsidP="00EC2409">
      <w:pPr>
        <w:jc w:val="both"/>
        <w:rPr>
          <w:rFonts w:ascii="Times New Roman" w:hAnsi="Times New Roman" w:cs="Times New Roman"/>
          <w:sz w:val="28"/>
          <w:szCs w:val="28"/>
          <w:lang w:val="ru-RU"/>
        </w:rPr>
      </w:pPr>
      <w:r w:rsidRPr="00563803">
        <w:rPr>
          <w:rFonts w:ascii="Times New Roman" w:hAnsi="Times New Roman" w:cs="Times New Roman"/>
          <w:sz w:val="28"/>
          <w:szCs w:val="28"/>
          <w:lang w:val="ru-RU"/>
        </w:rPr>
        <w:t xml:space="preserve">7. Національний фонд має право, </w:t>
      </w:r>
      <w:proofErr w:type="gramStart"/>
      <w:r w:rsidRPr="00563803">
        <w:rPr>
          <w:rFonts w:ascii="Times New Roman" w:hAnsi="Times New Roman" w:cs="Times New Roman"/>
          <w:sz w:val="28"/>
          <w:szCs w:val="28"/>
          <w:lang w:val="ru-RU"/>
        </w:rPr>
        <w:t>у порядку</w:t>
      </w:r>
      <w:proofErr w:type="gramEnd"/>
      <w:r w:rsidRPr="00563803">
        <w:rPr>
          <w:rFonts w:ascii="Times New Roman" w:hAnsi="Times New Roman" w:cs="Times New Roman"/>
          <w:sz w:val="28"/>
          <w:szCs w:val="28"/>
          <w:lang w:val="ru-RU"/>
        </w:rPr>
        <w:t xml:space="preserve">, визначеному Статутом Національного фонду, утворювати і припиняти відокремлені підрозділи в Автономній Республіці Крим, областях, містах Києві та Севастополі. </w:t>
      </w:r>
    </w:p>
    <w:p w14:paraId="3F29802C" w14:textId="2D6C983F" w:rsidR="00EC2409" w:rsidRPr="00563803" w:rsidDel="000727FE" w:rsidRDefault="00EC2409" w:rsidP="00EC2409">
      <w:pPr>
        <w:jc w:val="both"/>
        <w:rPr>
          <w:del w:id="187" w:author="Admin" w:date="2017-12-03T14:30:00Z"/>
          <w:rFonts w:ascii="Times New Roman" w:hAnsi="Times New Roman" w:cs="Times New Roman"/>
          <w:sz w:val="28"/>
          <w:szCs w:val="28"/>
          <w:lang w:val="ru-RU"/>
        </w:rPr>
      </w:pPr>
      <w:del w:id="188" w:author="Admin" w:date="2017-12-03T14:30:00Z">
        <w:r w:rsidRPr="00563803" w:rsidDel="000727FE">
          <w:rPr>
            <w:rFonts w:ascii="Times New Roman" w:hAnsi="Times New Roman" w:cs="Times New Roman"/>
            <w:sz w:val="28"/>
            <w:szCs w:val="28"/>
            <w:lang w:val="ru-RU"/>
          </w:rPr>
          <w:delText xml:space="preserve">8. </w:delText>
        </w:r>
      </w:del>
      <w:del w:id="189" w:author="Admin" w:date="2017-12-01T10:48:00Z">
        <w:r w:rsidRPr="00563803" w:rsidDel="00BA0964">
          <w:rPr>
            <w:rFonts w:ascii="Times New Roman" w:hAnsi="Times New Roman" w:cs="Times New Roman"/>
            <w:sz w:val="28"/>
            <w:szCs w:val="28"/>
            <w:lang w:val="ru-RU"/>
          </w:rPr>
          <w:delText xml:space="preserve">Національний фонд має право входити до складу </w:delText>
        </w:r>
      </w:del>
      <w:ins w:id="190" w:author="Lyubov Palyvoda" w:date="2017-11-29T13:49:00Z">
        <w:del w:id="191" w:author="Admin" w:date="2017-12-01T10:27:00Z">
          <w:r w:rsidR="00A558B9" w:rsidDel="0045119D">
            <w:rPr>
              <w:rFonts w:ascii="Times New Roman" w:hAnsi="Times New Roman" w:cs="Times New Roman"/>
              <w:sz w:val="28"/>
              <w:szCs w:val="28"/>
              <w:lang w:val="ru-RU"/>
            </w:rPr>
            <w:delText xml:space="preserve">юридичних осіб, в тому числі і </w:delText>
          </w:r>
        </w:del>
      </w:ins>
      <w:del w:id="192" w:author="Admin" w:date="2017-12-01T10:48:00Z">
        <w:r w:rsidRPr="00563803" w:rsidDel="00BA0964">
          <w:rPr>
            <w:rFonts w:ascii="Times New Roman" w:hAnsi="Times New Roman" w:cs="Times New Roman"/>
            <w:sz w:val="28"/>
            <w:szCs w:val="28"/>
            <w:lang w:val="ru-RU"/>
          </w:rPr>
          <w:delText>міжнародних об’єднань, що відповідають меті та завданням Національного фонду.</w:delText>
        </w:r>
      </w:del>
    </w:p>
    <w:p w14:paraId="3626F9C4" w14:textId="7D886475" w:rsidR="00EC2409" w:rsidRPr="00563803" w:rsidRDefault="00EC2409" w:rsidP="00EC2409">
      <w:pPr>
        <w:jc w:val="both"/>
        <w:rPr>
          <w:rFonts w:ascii="Times New Roman" w:hAnsi="Times New Roman" w:cs="Times New Roman"/>
          <w:sz w:val="28"/>
          <w:szCs w:val="28"/>
          <w:lang w:val="ru-RU"/>
        </w:rPr>
      </w:pPr>
      <w:del w:id="193" w:author="Admin" w:date="2017-12-03T14:30:00Z">
        <w:r w:rsidRPr="00563803" w:rsidDel="000727FE">
          <w:rPr>
            <w:rFonts w:ascii="Times New Roman" w:hAnsi="Times New Roman" w:cs="Times New Roman"/>
            <w:sz w:val="28"/>
            <w:szCs w:val="28"/>
            <w:lang w:val="ru-RU"/>
          </w:rPr>
          <w:delText>9</w:delText>
        </w:r>
      </w:del>
      <w:ins w:id="194" w:author="Admin" w:date="2017-12-03T14:30:00Z">
        <w:r w:rsidR="000727FE">
          <w:rPr>
            <w:rFonts w:ascii="Times New Roman" w:hAnsi="Times New Roman" w:cs="Times New Roman"/>
            <w:sz w:val="28"/>
            <w:szCs w:val="28"/>
            <w:lang w:val="ru-RU"/>
          </w:rPr>
          <w:t>8</w:t>
        </w:r>
      </w:ins>
      <w:r w:rsidRPr="00563803">
        <w:rPr>
          <w:rFonts w:ascii="Times New Roman" w:hAnsi="Times New Roman" w:cs="Times New Roman"/>
          <w:sz w:val="28"/>
          <w:szCs w:val="28"/>
          <w:lang w:val="ru-RU"/>
        </w:rPr>
        <w:t>. Рішення про реорганізацію або ліквідацію Національного фонду затверджуються законом.</w:t>
      </w:r>
    </w:p>
    <w:p w14:paraId="1048AF9E" w14:textId="7482DA3B" w:rsidR="00EC2409" w:rsidRPr="00563803" w:rsidRDefault="000727FE" w:rsidP="00EC2409">
      <w:pPr>
        <w:jc w:val="both"/>
        <w:rPr>
          <w:rFonts w:ascii="Times New Roman" w:hAnsi="Times New Roman" w:cs="Times New Roman"/>
          <w:sz w:val="28"/>
          <w:szCs w:val="28"/>
          <w:lang w:val="ru-RU"/>
        </w:rPr>
      </w:pPr>
      <w:ins w:id="195" w:author="Admin" w:date="2017-12-03T14:30:00Z">
        <w:r>
          <w:rPr>
            <w:rFonts w:ascii="Times New Roman" w:hAnsi="Times New Roman" w:cs="Times New Roman"/>
            <w:sz w:val="28"/>
            <w:szCs w:val="28"/>
            <w:lang w:val="ru-RU"/>
          </w:rPr>
          <w:t>9</w:t>
        </w:r>
      </w:ins>
      <w:del w:id="196" w:author="Admin" w:date="2017-12-03T14:30:00Z">
        <w:r w:rsidR="00EC2409" w:rsidRPr="00563803" w:rsidDel="000727FE">
          <w:rPr>
            <w:rFonts w:ascii="Times New Roman" w:hAnsi="Times New Roman" w:cs="Times New Roman"/>
            <w:sz w:val="28"/>
            <w:szCs w:val="28"/>
            <w:lang w:val="ru-RU"/>
          </w:rPr>
          <w:delText>10</w:delText>
        </w:r>
      </w:del>
      <w:r w:rsidR="00EC2409" w:rsidRPr="00563803">
        <w:rPr>
          <w:rFonts w:ascii="Times New Roman" w:hAnsi="Times New Roman" w:cs="Times New Roman"/>
          <w:sz w:val="28"/>
          <w:szCs w:val="28"/>
          <w:lang w:val="ru-RU"/>
        </w:rPr>
        <w:t xml:space="preserve">. У разі ліквідації Національного фонду всі активи, що залишилися після задоволення вимог кредиторів, спрямовуються </w:t>
      </w:r>
      <w:proofErr w:type="gramStart"/>
      <w:r w:rsidR="00EC2409" w:rsidRPr="00563803">
        <w:rPr>
          <w:rFonts w:ascii="Times New Roman" w:hAnsi="Times New Roman" w:cs="Times New Roman"/>
          <w:sz w:val="28"/>
          <w:szCs w:val="28"/>
          <w:lang w:val="ru-RU"/>
        </w:rPr>
        <w:t>до Державного бюджету</w:t>
      </w:r>
      <w:proofErr w:type="gramEnd"/>
      <w:r w:rsidR="00EC2409" w:rsidRPr="00563803">
        <w:rPr>
          <w:rFonts w:ascii="Times New Roman" w:hAnsi="Times New Roman" w:cs="Times New Roman"/>
          <w:sz w:val="28"/>
          <w:szCs w:val="28"/>
          <w:lang w:val="ru-RU"/>
        </w:rPr>
        <w:t xml:space="preserve"> України.</w:t>
      </w:r>
    </w:p>
    <w:p w14:paraId="4F860AF4" w14:textId="77777777" w:rsidR="00EC2409" w:rsidRPr="00EC2409" w:rsidRDefault="00EC2409" w:rsidP="00EC2409">
      <w:pPr>
        <w:spacing w:after="120" w:line="259" w:lineRule="auto"/>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Стаття 3. Основні принципи діяльності Національного фонду</w:t>
      </w:r>
    </w:p>
    <w:p w14:paraId="645F0236" w14:textId="77777777" w:rsidR="00EC2409" w:rsidRPr="00EC2409" w:rsidRDefault="00EC2409" w:rsidP="00EC2409">
      <w:pPr>
        <w:spacing w:after="120" w:line="259" w:lineRule="auto"/>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Діяльність Національного фонду ґрунтується на принципах:</w:t>
      </w:r>
    </w:p>
    <w:p w14:paraId="2BE4CE13" w14:textId="77777777" w:rsidR="00EC2409" w:rsidRPr="00EC2409" w:rsidRDefault="00EC2409" w:rsidP="00EC2409">
      <w:pPr>
        <w:numPr>
          <w:ilvl w:val="0"/>
          <w:numId w:val="1"/>
        </w:numPr>
        <w:spacing w:after="120" w:line="259" w:lineRule="auto"/>
        <w:contextualSpacing/>
        <w:rPr>
          <w:rFonts w:ascii="Times New Roman" w:eastAsia="Calibri" w:hAnsi="Times New Roman" w:cs="Times New Roman"/>
          <w:sz w:val="28"/>
          <w:szCs w:val="28"/>
        </w:rPr>
      </w:pPr>
      <w:r w:rsidRPr="00EC2409">
        <w:rPr>
          <w:rFonts w:ascii="Times New Roman" w:eastAsia="Calibri" w:hAnsi="Times New Roman" w:cs="Times New Roman"/>
          <w:sz w:val="28"/>
          <w:szCs w:val="28"/>
        </w:rPr>
        <w:t xml:space="preserve">законності; </w:t>
      </w:r>
    </w:p>
    <w:p w14:paraId="64B6661F" w14:textId="0BE23CD5" w:rsidR="0045119D" w:rsidRDefault="0045119D" w:rsidP="00EC2409">
      <w:pPr>
        <w:numPr>
          <w:ilvl w:val="0"/>
          <w:numId w:val="1"/>
        </w:numPr>
        <w:spacing w:after="120" w:line="259" w:lineRule="auto"/>
        <w:contextualSpacing/>
        <w:rPr>
          <w:ins w:id="197" w:author="Admin" w:date="2017-12-01T10:30:00Z"/>
          <w:rFonts w:ascii="Times New Roman" w:eastAsia="Calibri" w:hAnsi="Times New Roman" w:cs="Times New Roman"/>
          <w:sz w:val="28"/>
          <w:szCs w:val="28"/>
        </w:rPr>
      </w:pPr>
      <w:ins w:id="198" w:author="Admin" w:date="2017-12-01T10:30:00Z">
        <w:r>
          <w:rPr>
            <w:rFonts w:ascii="Times New Roman" w:eastAsia="Calibri" w:hAnsi="Times New Roman" w:cs="Times New Roman"/>
            <w:sz w:val="28"/>
            <w:szCs w:val="28"/>
          </w:rPr>
          <w:t>недискримінації реципієнтів</w:t>
        </w:r>
      </w:ins>
    </w:p>
    <w:p w14:paraId="03C27D6E" w14:textId="23A0A3BE" w:rsidR="00EC2409" w:rsidRPr="00EC2409" w:rsidRDefault="00EC2409" w:rsidP="00EC2409">
      <w:pPr>
        <w:numPr>
          <w:ilvl w:val="0"/>
          <w:numId w:val="1"/>
        </w:numPr>
        <w:spacing w:after="120" w:line="259" w:lineRule="auto"/>
        <w:contextualSpacing/>
        <w:rPr>
          <w:rFonts w:ascii="Times New Roman" w:eastAsia="Calibri" w:hAnsi="Times New Roman" w:cs="Times New Roman"/>
          <w:sz w:val="28"/>
          <w:szCs w:val="28"/>
        </w:rPr>
      </w:pPr>
      <w:r w:rsidRPr="00EC2409">
        <w:rPr>
          <w:rFonts w:ascii="Times New Roman" w:eastAsia="Calibri" w:hAnsi="Times New Roman" w:cs="Times New Roman"/>
          <w:sz w:val="28"/>
          <w:szCs w:val="28"/>
        </w:rPr>
        <w:t>прозорості діяльності;</w:t>
      </w:r>
    </w:p>
    <w:p w14:paraId="5752A639" w14:textId="45F6F306" w:rsidR="00EC2409" w:rsidRPr="00EC2409" w:rsidDel="0045119D" w:rsidRDefault="00EC2409" w:rsidP="00EC2409">
      <w:pPr>
        <w:numPr>
          <w:ilvl w:val="0"/>
          <w:numId w:val="1"/>
        </w:numPr>
        <w:spacing w:after="120" w:line="259" w:lineRule="auto"/>
        <w:contextualSpacing/>
        <w:rPr>
          <w:del w:id="199" w:author="Admin" w:date="2017-12-01T10:29:00Z"/>
          <w:rFonts w:ascii="Times New Roman" w:eastAsia="Calibri" w:hAnsi="Times New Roman" w:cs="Times New Roman"/>
          <w:sz w:val="28"/>
          <w:szCs w:val="28"/>
        </w:rPr>
      </w:pPr>
      <w:del w:id="200" w:author="Admin" w:date="2017-12-01T10:29:00Z">
        <w:r w:rsidRPr="00EC2409" w:rsidDel="0045119D">
          <w:rPr>
            <w:rFonts w:ascii="Times New Roman" w:eastAsia="Calibri" w:hAnsi="Times New Roman" w:cs="Times New Roman"/>
            <w:sz w:val="28"/>
            <w:szCs w:val="28"/>
          </w:rPr>
          <w:delText>публічності;</w:delText>
        </w:r>
      </w:del>
    </w:p>
    <w:p w14:paraId="18BFBA91" w14:textId="77777777" w:rsidR="00EC2409" w:rsidRPr="00EC2409" w:rsidRDefault="00EC2409" w:rsidP="00EC2409">
      <w:pPr>
        <w:numPr>
          <w:ilvl w:val="0"/>
          <w:numId w:val="1"/>
        </w:numPr>
        <w:spacing w:after="120" w:line="259" w:lineRule="auto"/>
        <w:contextualSpacing/>
        <w:rPr>
          <w:rFonts w:ascii="Times New Roman" w:eastAsia="Calibri" w:hAnsi="Times New Roman" w:cs="Times New Roman"/>
          <w:sz w:val="28"/>
          <w:szCs w:val="28"/>
        </w:rPr>
      </w:pPr>
      <w:r w:rsidRPr="00EC2409">
        <w:rPr>
          <w:rFonts w:ascii="Times New Roman" w:eastAsia="Calibri" w:hAnsi="Times New Roman" w:cs="Times New Roman"/>
          <w:sz w:val="28"/>
          <w:szCs w:val="28"/>
        </w:rPr>
        <w:t>самоврядності;</w:t>
      </w:r>
    </w:p>
    <w:p w14:paraId="0E6508B2" w14:textId="389EC6EA" w:rsidR="00EC2409" w:rsidRPr="00EC2409" w:rsidDel="0045119D" w:rsidRDefault="00EC2409" w:rsidP="0045119D">
      <w:pPr>
        <w:numPr>
          <w:ilvl w:val="0"/>
          <w:numId w:val="1"/>
        </w:numPr>
        <w:spacing w:after="120" w:line="259" w:lineRule="auto"/>
        <w:contextualSpacing/>
        <w:rPr>
          <w:del w:id="201" w:author="Admin" w:date="2017-12-01T10:31:00Z"/>
          <w:rFonts w:ascii="Times New Roman" w:eastAsia="Calibri" w:hAnsi="Times New Roman" w:cs="Times New Roman"/>
          <w:sz w:val="28"/>
          <w:szCs w:val="28"/>
        </w:rPr>
      </w:pPr>
      <w:r w:rsidRPr="00EC2409">
        <w:rPr>
          <w:rFonts w:ascii="Times New Roman" w:eastAsia="Calibri" w:hAnsi="Times New Roman" w:cs="Times New Roman"/>
          <w:sz w:val="28"/>
          <w:szCs w:val="28"/>
        </w:rPr>
        <w:t>політичної неупередженості</w:t>
      </w:r>
      <w:del w:id="202" w:author="Admin" w:date="2017-12-01T10:31:00Z">
        <w:r w:rsidRPr="00EC2409" w:rsidDel="0045119D">
          <w:rPr>
            <w:rFonts w:ascii="Times New Roman" w:eastAsia="Calibri" w:hAnsi="Times New Roman" w:cs="Times New Roman"/>
            <w:sz w:val="28"/>
            <w:szCs w:val="28"/>
          </w:rPr>
          <w:delText>;</w:delText>
        </w:r>
      </w:del>
    </w:p>
    <w:p w14:paraId="550B5B18" w14:textId="3E41C13F" w:rsidR="00EC2409" w:rsidRPr="00EC2409" w:rsidRDefault="00EC2409" w:rsidP="0045119D">
      <w:pPr>
        <w:numPr>
          <w:ilvl w:val="0"/>
          <w:numId w:val="1"/>
        </w:numPr>
        <w:spacing w:after="120" w:line="259" w:lineRule="auto"/>
        <w:contextualSpacing/>
        <w:rPr>
          <w:rFonts w:ascii="Times New Roman" w:eastAsia="Calibri" w:hAnsi="Times New Roman" w:cs="Times New Roman"/>
          <w:sz w:val="28"/>
          <w:szCs w:val="28"/>
        </w:rPr>
      </w:pPr>
      <w:del w:id="203" w:author="Admin" w:date="2017-12-01T10:31:00Z">
        <w:r w:rsidRPr="00EC2409" w:rsidDel="0045119D">
          <w:rPr>
            <w:rFonts w:ascii="Times New Roman" w:eastAsia="Calibri" w:hAnsi="Times New Roman" w:cs="Times New Roman"/>
            <w:sz w:val="28"/>
            <w:szCs w:val="28"/>
          </w:rPr>
          <w:delText>недискримінації реципієнтів</w:delText>
        </w:r>
      </w:del>
      <w:r w:rsidRPr="00EC2409">
        <w:rPr>
          <w:rFonts w:ascii="Times New Roman" w:eastAsia="Calibri" w:hAnsi="Times New Roman" w:cs="Times New Roman"/>
          <w:sz w:val="28"/>
          <w:szCs w:val="28"/>
        </w:rPr>
        <w:t>.</w:t>
      </w:r>
    </w:p>
    <w:p w14:paraId="2FB29E08" w14:textId="07FC939A" w:rsidR="00EC2409" w:rsidRPr="00EC2409" w:rsidRDefault="00EC2409" w:rsidP="00EC2409">
      <w:pPr>
        <w:tabs>
          <w:tab w:val="left" w:pos="993"/>
        </w:tabs>
        <w:spacing w:after="120" w:line="259" w:lineRule="auto"/>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Законність передбачає здійснення органами і посадовими особами Національного фонду своїх повноважень на підставі, в межах повноважень та у спосіб, що передбачені Конституцією та законами України. За відсутності закону, що регулює відповідні або аналогічні правовідносини, органи і посадові особи Національного фонду мають виходити із конституційних принципів і загальних засад права.</w:t>
      </w:r>
    </w:p>
    <w:p w14:paraId="26A1DFB8" w14:textId="2E7FD66E" w:rsidR="0045119D" w:rsidRDefault="00EC2409" w:rsidP="0045119D">
      <w:pPr>
        <w:tabs>
          <w:tab w:val="left" w:pos="851"/>
        </w:tabs>
        <w:spacing w:after="120" w:line="259" w:lineRule="auto"/>
        <w:jc w:val="both"/>
        <w:rPr>
          <w:ins w:id="204" w:author="Admin" w:date="2017-12-01T10:31:00Z"/>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3.</w:t>
      </w:r>
      <w:ins w:id="205" w:author="Admin" w:date="2017-12-01T10:31:00Z">
        <w:r w:rsidR="0045119D">
          <w:rPr>
            <w:rFonts w:ascii="Times New Roman" w:eastAsia="Calibri" w:hAnsi="Times New Roman" w:cs="Times New Roman"/>
            <w:sz w:val="28"/>
            <w:szCs w:val="28"/>
            <w:lang w:val="ru-RU"/>
          </w:rPr>
          <w:t xml:space="preserve"> </w:t>
        </w:r>
        <w:r w:rsidR="0045119D" w:rsidRPr="00563803">
          <w:rPr>
            <w:rFonts w:ascii="Times New Roman" w:eastAsia="Calibri" w:hAnsi="Times New Roman" w:cs="Times New Roman"/>
            <w:sz w:val="28"/>
            <w:szCs w:val="28"/>
            <w:lang w:val="ru-RU"/>
          </w:rPr>
          <w:t xml:space="preserve">Недискримінація </w:t>
        </w:r>
        <w:r w:rsidR="0045119D" w:rsidRPr="00563803">
          <w:rPr>
            <w:rFonts w:ascii="Times New Roman" w:eastAsia="Calibri" w:hAnsi="Times New Roman" w:cs="Times New Roman"/>
            <w:sz w:val="28"/>
            <w:szCs w:val="28"/>
          </w:rPr>
          <w:t xml:space="preserve">реципієнтів </w:t>
        </w:r>
        <w:r w:rsidR="0045119D" w:rsidRPr="00563803">
          <w:rPr>
            <w:rFonts w:ascii="Times New Roman" w:eastAsia="Calibri" w:hAnsi="Times New Roman" w:cs="Times New Roman"/>
            <w:sz w:val="28"/>
            <w:szCs w:val="28"/>
            <w:lang w:val="ru-RU"/>
          </w:rPr>
          <w:t>передбачає забезпечення рівності прав і рівних можливостей реципієнтів, забезпечення рівності реципієнтів перед законом, повагу до гідності кожної людини і ділової репутації кожного реципієнта.</w:t>
        </w:r>
      </w:ins>
      <w:r w:rsidRPr="00EC2409">
        <w:rPr>
          <w:rFonts w:ascii="Times New Roman" w:eastAsia="Calibri" w:hAnsi="Times New Roman" w:cs="Times New Roman"/>
          <w:sz w:val="28"/>
          <w:szCs w:val="28"/>
          <w:lang w:val="ru-RU"/>
        </w:rPr>
        <w:t xml:space="preserve"> </w:t>
      </w:r>
    </w:p>
    <w:p w14:paraId="33D29C02" w14:textId="77777777" w:rsidR="000727FE" w:rsidRDefault="0045119D" w:rsidP="00EC2409">
      <w:pPr>
        <w:tabs>
          <w:tab w:val="left" w:pos="851"/>
        </w:tabs>
        <w:spacing w:after="120" w:line="259" w:lineRule="auto"/>
        <w:jc w:val="both"/>
        <w:rPr>
          <w:ins w:id="206" w:author="Admin" w:date="2017-12-03T14:31:00Z"/>
          <w:rFonts w:ascii="Times New Roman" w:eastAsia="Calibri" w:hAnsi="Times New Roman" w:cs="Times New Roman"/>
          <w:sz w:val="28"/>
          <w:szCs w:val="28"/>
        </w:rPr>
      </w:pPr>
      <w:ins w:id="207" w:author="Admin" w:date="2017-12-01T10:31:00Z">
        <w:r>
          <w:rPr>
            <w:rFonts w:ascii="Times New Roman" w:eastAsia="Calibri" w:hAnsi="Times New Roman" w:cs="Times New Roman"/>
            <w:sz w:val="28"/>
            <w:szCs w:val="28"/>
            <w:lang w:val="ru-RU"/>
          </w:rPr>
          <w:t xml:space="preserve">4. </w:t>
        </w:r>
      </w:ins>
      <w:r w:rsidR="00EC2409" w:rsidRPr="00EC2409">
        <w:rPr>
          <w:rFonts w:ascii="Times New Roman" w:eastAsia="Calibri" w:hAnsi="Times New Roman" w:cs="Times New Roman"/>
          <w:sz w:val="28"/>
          <w:szCs w:val="28"/>
          <w:lang w:val="ru-RU"/>
        </w:rPr>
        <w:t xml:space="preserve">Прозорість </w:t>
      </w:r>
      <w:ins w:id="208" w:author="Admin" w:date="2017-12-01T10:29:00Z">
        <w:r>
          <w:rPr>
            <w:rFonts w:ascii="Times New Roman" w:eastAsia="Calibri" w:hAnsi="Times New Roman" w:cs="Times New Roman"/>
            <w:sz w:val="28"/>
            <w:szCs w:val="28"/>
            <w:lang w:val="ru-RU"/>
          </w:rPr>
          <w:t xml:space="preserve">діяльності </w:t>
        </w:r>
      </w:ins>
      <w:r w:rsidR="00EC2409" w:rsidRPr="00EC2409">
        <w:rPr>
          <w:rFonts w:ascii="Times New Roman" w:eastAsia="Calibri" w:hAnsi="Times New Roman" w:cs="Times New Roman"/>
          <w:sz w:val="28"/>
          <w:szCs w:val="28"/>
          <w:lang w:val="ru-RU"/>
        </w:rPr>
        <w:t xml:space="preserve">передбачає </w:t>
      </w:r>
      <w:r w:rsidR="00EC2409" w:rsidRPr="00EC2409">
        <w:rPr>
          <w:rFonts w:ascii="Times New Roman" w:eastAsia="Calibri" w:hAnsi="Times New Roman" w:cs="Times New Roman"/>
          <w:sz w:val="28"/>
          <w:szCs w:val="28"/>
        </w:rPr>
        <w:t xml:space="preserve">забезпечення Національним фондом </w:t>
      </w:r>
      <w:r w:rsidR="00EC2409" w:rsidRPr="00EC2409">
        <w:rPr>
          <w:rFonts w:ascii="Times New Roman" w:eastAsia="Calibri" w:hAnsi="Times New Roman" w:cs="Times New Roman"/>
          <w:sz w:val="28"/>
          <w:szCs w:val="28"/>
          <w:lang w:val="ru-RU"/>
        </w:rPr>
        <w:t>доступ</w:t>
      </w:r>
      <w:r w:rsidR="00EC2409" w:rsidRPr="00EC2409">
        <w:rPr>
          <w:rFonts w:ascii="Times New Roman" w:eastAsia="Calibri" w:hAnsi="Times New Roman" w:cs="Times New Roman"/>
          <w:sz w:val="28"/>
          <w:szCs w:val="28"/>
        </w:rPr>
        <w:t>у</w:t>
      </w:r>
      <w:r w:rsidR="00EC2409" w:rsidRPr="00EC2409">
        <w:rPr>
          <w:rFonts w:ascii="Times New Roman" w:eastAsia="Calibri" w:hAnsi="Times New Roman" w:cs="Times New Roman"/>
          <w:sz w:val="28"/>
          <w:szCs w:val="28"/>
          <w:lang w:val="ru-RU"/>
        </w:rPr>
        <w:t xml:space="preserve"> до інформації про </w:t>
      </w:r>
      <w:r w:rsidR="00EC2409" w:rsidRPr="00EC2409">
        <w:rPr>
          <w:rFonts w:ascii="Times New Roman" w:eastAsia="Calibri" w:hAnsi="Times New Roman" w:cs="Times New Roman"/>
          <w:sz w:val="28"/>
          <w:szCs w:val="28"/>
        </w:rPr>
        <w:t xml:space="preserve">свою </w:t>
      </w:r>
      <w:r w:rsidR="00EC2409" w:rsidRPr="00EC2409">
        <w:rPr>
          <w:rFonts w:ascii="Times New Roman" w:eastAsia="Calibri" w:hAnsi="Times New Roman" w:cs="Times New Roman"/>
          <w:sz w:val="28"/>
          <w:szCs w:val="28"/>
          <w:lang w:val="ru-RU"/>
        </w:rPr>
        <w:t xml:space="preserve">діяльність, </w:t>
      </w:r>
      <w:r w:rsidR="00EC2409" w:rsidRPr="00EC2409">
        <w:rPr>
          <w:rFonts w:ascii="Times New Roman" w:eastAsia="Calibri" w:hAnsi="Times New Roman" w:cs="Times New Roman"/>
          <w:sz w:val="28"/>
          <w:szCs w:val="28"/>
        </w:rPr>
        <w:t xml:space="preserve">а також </w:t>
      </w:r>
      <w:r w:rsidR="00EC2409" w:rsidRPr="00EC2409">
        <w:rPr>
          <w:rFonts w:ascii="Times New Roman" w:eastAsia="Calibri" w:hAnsi="Times New Roman" w:cs="Times New Roman"/>
          <w:sz w:val="28"/>
          <w:szCs w:val="28"/>
          <w:lang w:val="ru-RU"/>
        </w:rPr>
        <w:t>про рішення органів управління Національного фонду</w:t>
      </w:r>
      <w:r w:rsidR="00EC2409" w:rsidRPr="00EC2409">
        <w:rPr>
          <w:rFonts w:ascii="Times New Roman" w:eastAsia="Calibri" w:hAnsi="Times New Roman" w:cs="Times New Roman"/>
          <w:sz w:val="28"/>
          <w:szCs w:val="28"/>
        </w:rPr>
        <w:t xml:space="preserve"> та проекти таких рішень</w:t>
      </w:r>
    </w:p>
    <w:p w14:paraId="72656B79" w14:textId="7FB73E01" w:rsidR="00EC2409" w:rsidRPr="00EC2409" w:rsidDel="0045119D" w:rsidRDefault="00EC2409" w:rsidP="0045119D">
      <w:pPr>
        <w:tabs>
          <w:tab w:val="left" w:pos="851"/>
        </w:tabs>
        <w:spacing w:after="120" w:line="259" w:lineRule="auto"/>
        <w:jc w:val="both"/>
        <w:rPr>
          <w:del w:id="209" w:author="Admin" w:date="2017-12-01T10:30:00Z"/>
          <w:rFonts w:ascii="Times New Roman" w:eastAsia="Calibri" w:hAnsi="Times New Roman" w:cs="Times New Roman"/>
          <w:sz w:val="28"/>
          <w:szCs w:val="28"/>
          <w:lang w:val="ru-RU"/>
        </w:rPr>
      </w:pPr>
      <w:del w:id="210" w:author="Admin" w:date="2017-12-01T10:30:00Z">
        <w:r w:rsidRPr="00EC2409" w:rsidDel="0045119D">
          <w:rPr>
            <w:rFonts w:ascii="Times New Roman" w:eastAsia="Calibri" w:hAnsi="Times New Roman" w:cs="Times New Roman"/>
            <w:sz w:val="28"/>
            <w:szCs w:val="28"/>
            <w:lang w:val="ru-RU"/>
          </w:rPr>
          <w:delText xml:space="preserve">. </w:delText>
        </w:r>
      </w:del>
    </w:p>
    <w:p w14:paraId="37D9079B" w14:textId="7BE4AC7C" w:rsidR="00EC2409" w:rsidRPr="00EC2409" w:rsidDel="0045119D" w:rsidRDefault="00EC2409" w:rsidP="0045119D">
      <w:pPr>
        <w:tabs>
          <w:tab w:val="left" w:pos="851"/>
        </w:tabs>
        <w:spacing w:after="120" w:line="259" w:lineRule="auto"/>
        <w:jc w:val="both"/>
        <w:rPr>
          <w:del w:id="211" w:author="Admin" w:date="2017-12-01T10:32:00Z"/>
          <w:rFonts w:ascii="Times New Roman" w:eastAsia="Calibri" w:hAnsi="Times New Roman" w:cs="Times New Roman"/>
          <w:sz w:val="28"/>
          <w:szCs w:val="28"/>
          <w:lang w:val="ru-RU"/>
        </w:rPr>
      </w:pPr>
      <w:del w:id="212" w:author="Admin" w:date="2017-12-01T10:30:00Z">
        <w:r w:rsidRPr="00EC2409" w:rsidDel="0045119D">
          <w:rPr>
            <w:rFonts w:ascii="Times New Roman" w:eastAsia="Calibri" w:hAnsi="Times New Roman" w:cs="Times New Roman"/>
            <w:sz w:val="28"/>
            <w:szCs w:val="28"/>
            <w:lang w:val="ru-RU"/>
          </w:rPr>
          <w:delText>4.Публічність передбачає інформування Національним фондом громадськості про цілі та результати своєї діяльності</w:delText>
        </w:r>
      </w:del>
      <w:del w:id="213" w:author="Admin" w:date="2017-12-01T10:32:00Z">
        <w:r w:rsidRPr="00EC2409" w:rsidDel="0045119D">
          <w:rPr>
            <w:rFonts w:ascii="Times New Roman" w:eastAsia="Calibri" w:hAnsi="Times New Roman" w:cs="Times New Roman"/>
            <w:sz w:val="28"/>
            <w:szCs w:val="28"/>
          </w:rPr>
          <w:delText xml:space="preserve"> не рідше одного разу на рік</w:delText>
        </w:r>
        <w:r w:rsidRPr="00EC2409" w:rsidDel="0045119D">
          <w:rPr>
            <w:rFonts w:ascii="Times New Roman" w:eastAsia="Calibri" w:hAnsi="Times New Roman" w:cs="Times New Roman"/>
            <w:sz w:val="28"/>
            <w:szCs w:val="28"/>
            <w:lang w:val="ru-RU"/>
          </w:rPr>
          <w:delText>.</w:delText>
        </w:r>
      </w:del>
    </w:p>
    <w:p w14:paraId="1C058886" w14:textId="6C8AAD3D" w:rsidR="00EC2409" w:rsidRPr="00EC2409" w:rsidRDefault="00EC2409" w:rsidP="00EC2409">
      <w:pPr>
        <w:tabs>
          <w:tab w:val="left" w:pos="851"/>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5. Самоврядність передбачає самостійне здійснення управління Національним фондом його органами відповідно до мети і завдань Національного фонду на підставі ефективного міжсекторального партнерства, </w:t>
      </w:r>
      <w:ins w:id="214" w:author="Lyubov Palyvoda" w:date="2017-11-29T13:51:00Z">
        <w:del w:id="215" w:author="Admin" w:date="2017-12-01T10:32:00Z">
          <w:r w:rsidR="00A558B9" w:rsidRPr="000727FE" w:rsidDel="0045119D">
            <w:rPr>
              <w:rFonts w:ascii="Times New Roman" w:eastAsia="Calibri" w:hAnsi="Times New Roman" w:cs="Times New Roman"/>
              <w:sz w:val="28"/>
              <w:szCs w:val="28"/>
              <w:highlight w:val="yellow"/>
              <w:lang w:val="ru-RU"/>
              <w:rPrChange w:id="216" w:author="Admin" w:date="2017-12-03T14:31:00Z">
                <w:rPr>
                  <w:rFonts w:ascii="Times New Roman" w:eastAsia="Calibri" w:hAnsi="Times New Roman" w:cs="Times New Roman"/>
                  <w:sz w:val="28"/>
                  <w:szCs w:val="28"/>
                  <w:lang w:val="ru-RU"/>
                </w:rPr>
              </w:rPrChange>
            </w:rPr>
            <w:delText>т</w:delText>
          </w:r>
        </w:del>
      </w:ins>
      <w:del w:id="217" w:author="Admin" w:date="2017-12-01T10:32:00Z">
        <w:r w:rsidRPr="000727FE" w:rsidDel="0045119D">
          <w:rPr>
            <w:rFonts w:ascii="Times New Roman" w:eastAsia="Calibri" w:hAnsi="Times New Roman" w:cs="Times New Roman"/>
            <w:sz w:val="28"/>
            <w:szCs w:val="28"/>
            <w:highlight w:val="yellow"/>
            <w:lang w:val="ru-RU"/>
            <w:rPrChange w:id="218" w:author="Admin" w:date="2017-12-03T14:31:00Z">
              <w:rPr>
                <w:rFonts w:ascii="Times New Roman" w:eastAsia="Calibri" w:hAnsi="Times New Roman" w:cs="Times New Roman"/>
                <w:sz w:val="28"/>
                <w:szCs w:val="28"/>
                <w:lang w:val="ru-RU"/>
              </w:rPr>
            </w:rPrChange>
          </w:rPr>
          <w:delText xml:space="preserve">а також </w:delText>
        </w:r>
      </w:del>
      <w:ins w:id="219" w:author="Admin" w:date="2017-12-01T10:32:00Z">
        <w:r w:rsidR="0045119D" w:rsidRPr="000727FE">
          <w:rPr>
            <w:rFonts w:ascii="Times New Roman" w:eastAsia="Calibri" w:hAnsi="Times New Roman" w:cs="Times New Roman"/>
            <w:sz w:val="28"/>
            <w:szCs w:val="28"/>
            <w:highlight w:val="yellow"/>
            <w:lang w:val="ru-RU"/>
            <w:rPrChange w:id="220" w:author="Admin" w:date="2017-12-03T14:31:00Z">
              <w:rPr>
                <w:rFonts w:ascii="Times New Roman" w:eastAsia="Calibri" w:hAnsi="Times New Roman" w:cs="Times New Roman"/>
                <w:sz w:val="28"/>
                <w:szCs w:val="28"/>
                <w:lang w:val="ru-RU"/>
              </w:rPr>
            </w:rPrChange>
          </w:rPr>
          <w:t xml:space="preserve">та </w:t>
        </w:r>
      </w:ins>
      <w:r w:rsidRPr="000727FE">
        <w:rPr>
          <w:rFonts w:ascii="Times New Roman" w:eastAsia="Calibri" w:hAnsi="Times New Roman" w:cs="Times New Roman"/>
          <w:sz w:val="28"/>
          <w:szCs w:val="28"/>
          <w:highlight w:val="yellow"/>
          <w:lang w:val="ru-RU"/>
          <w:rPrChange w:id="221" w:author="Admin" w:date="2017-12-03T14:31:00Z">
            <w:rPr>
              <w:rFonts w:ascii="Times New Roman" w:eastAsia="Calibri" w:hAnsi="Times New Roman" w:cs="Times New Roman"/>
              <w:sz w:val="28"/>
              <w:szCs w:val="28"/>
              <w:lang w:val="ru-RU"/>
            </w:rPr>
          </w:rPrChange>
        </w:rPr>
        <w:t xml:space="preserve">невтручання </w:t>
      </w:r>
      <w:del w:id="222" w:author="Admin" w:date="2017-12-03T14:31:00Z">
        <w:r w:rsidRPr="000727FE" w:rsidDel="000727FE">
          <w:rPr>
            <w:rFonts w:ascii="Times New Roman" w:eastAsia="Calibri" w:hAnsi="Times New Roman" w:cs="Times New Roman"/>
            <w:sz w:val="28"/>
            <w:szCs w:val="28"/>
            <w:highlight w:val="yellow"/>
            <w:lang w:val="ru-RU"/>
            <w:rPrChange w:id="223" w:author="Admin" w:date="2017-12-03T14:31:00Z">
              <w:rPr>
                <w:rFonts w:ascii="Times New Roman" w:eastAsia="Calibri" w:hAnsi="Times New Roman" w:cs="Times New Roman"/>
                <w:sz w:val="28"/>
                <w:szCs w:val="28"/>
                <w:lang w:val="ru-RU"/>
              </w:rPr>
            </w:rPrChange>
          </w:rPr>
          <w:delText xml:space="preserve">державних органів </w:delText>
        </w:r>
        <w:r w:rsidRPr="000727FE" w:rsidDel="000727FE">
          <w:rPr>
            <w:rFonts w:ascii="Times New Roman" w:eastAsia="Calibri" w:hAnsi="Times New Roman" w:cs="Times New Roman"/>
            <w:sz w:val="28"/>
            <w:szCs w:val="28"/>
            <w:highlight w:val="yellow"/>
            <w:rPrChange w:id="224" w:author="Admin" w:date="2017-12-03T14:31:00Z">
              <w:rPr>
                <w:rFonts w:ascii="Times New Roman" w:eastAsia="Calibri" w:hAnsi="Times New Roman" w:cs="Times New Roman"/>
                <w:sz w:val="28"/>
                <w:szCs w:val="28"/>
              </w:rPr>
            </w:rPrChange>
          </w:rPr>
          <w:delText xml:space="preserve">та інших осіб </w:delText>
        </w:r>
      </w:del>
      <w:ins w:id="225" w:author="Admin" w:date="2017-12-03T14:31:00Z">
        <w:r w:rsidR="000727FE" w:rsidRPr="000727FE">
          <w:rPr>
            <w:rFonts w:ascii="Times New Roman" w:eastAsia="Calibri" w:hAnsi="Times New Roman" w:cs="Times New Roman"/>
            <w:sz w:val="28"/>
            <w:szCs w:val="28"/>
            <w:highlight w:val="yellow"/>
            <w:rPrChange w:id="226" w:author="Admin" w:date="2017-12-03T14:31:00Z">
              <w:rPr>
                <w:rFonts w:ascii="Times New Roman" w:eastAsia="Calibri" w:hAnsi="Times New Roman" w:cs="Times New Roman"/>
                <w:sz w:val="28"/>
                <w:szCs w:val="28"/>
              </w:rPr>
            </w:rPrChange>
          </w:rPr>
          <w:t>суб</w:t>
        </w:r>
        <w:r w:rsidR="000727FE" w:rsidRPr="000727FE">
          <w:rPr>
            <w:rFonts w:ascii="Times New Roman" w:eastAsia="Calibri" w:hAnsi="Times New Roman" w:cs="Times New Roman"/>
            <w:sz w:val="28"/>
            <w:szCs w:val="28"/>
            <w:highlight w:val="yellow"/>
            <w:lang w:val="ru-RU"/>
            <w:rPrChange w:id="227" w:author="Admin" w:date="2017-12-03T14:31:00Z">
              <w:rPr>
                <w:rFonts w:ascii="Times New Roman" w:eastAsia="Calibri" w:hAnsi="Times New Roman" w:cs="Times New Roman"/>
                <w:sz w:val="28"/>
                <w:szCs w:val="28"/>
                <w:lang w:val="en-US"/>
              </w:rPr>
            </w:rPrChange>
          </w:rPr>
          <w:t>’</w:t>
        </w:r>
        <w:r w:rsidR="000727FE" w:rsidRPr="000727FE">
          <w:rPr>
            <w:rFonts w:ascii="Times New Roman" w:eastAsia="Calibri" w:hAnsi="Times New Roman" w:cs="Times New Roman"/>
            <w:sz w:val="28"/>
            <w:szCs w:val="28"/>
            <w:highlight w:val="yellow"/>
            <w:rPrChange w:id="228" w:author="Admin" w:date="2017-12-03T14:31:00Z">
              <w:rPr>
                <w:rFonts w:ascii="Times New Roman" w:eastAsia="Calibri" w:hAnsi="Times New Roman" w:cs="Times New Roman"/>
                <w:sz w:val="28"/>
                <w:szCs w:val="28"/>
              </w:rPr>
            </w:rPrChange>
          </w:rPr>
          <w:t>єктів владних повноважень</w:t>
        </w:r>
        <w:r w:rsidR="000727FE">
          <w:rPr>
            <w:rFonts w:ascii="Times New Roman" w:eastAsia="Calibri" w:hAnsi="Times New Roman" w:cs="Times New Roman"/>
            <w:sz w:val="28"/>
            <w:szCs w:val="28"/>
          </w:rPr>
          <w:t xml:space="preserve"> </w:t>
        </w:r>
      </w:ins>
      <w:r w:rsidRPr="00EC2409">
        <w:rPr>
          <w:rFonts w:ascii="Times New Roman" w:eastAsia="Calibri" w:hAnsi="Times New Roman" w:cs="Times New Roman"/>
          <w:sz w:val="28"/>
          <w:szCs w:val="28"/>
          <w:lang w:val="ru-RU"/>
        </w:rPr>
        <w:t>у діяльність Національного фонду крім випадків, передбачених законом.</w:t>
      </w:r>
    </w:p>
    <w:p w14:paraId="1B532D89" w14:textId="77777777" w:rsidR="00EC2409" w:rsidRPr="00EC2409" w:rsidRDefault="00EC2409" w:rsidP="00EC2409">
      <w:pPr>
        <w:tabs>
          <w:tab w:val="left" w:pos="851"/>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lastRenderedPageBreak/>
        <w:t>6. Політична неупередженість передбачає здійснення органами Національного фонду своїх повноважень незалежно від політичних, ідеологічних, релігійних або інших поглядів чи переконань членів цих органів, а також обов’язок не використовувати свої повноваження в інтересах політичних партій, для підтримки здійснення передвиборної агітації, агітації з всеукраїнського або місцевого референдуму.</w:t>
      </w:r>
    </w:p>
    <w:p w14:paraId="6106A4BA" w14:textId="5DEA576C" w:rsidR="00EC2409" w:rsidRPr="00563803" w:rsidDel="000727FE" w:rsidRDefault="00EC2409" w:rsidP="00EC2409">
      <w:pPr>
        <w:jc w:val="both"/>
        <w:rPr>
          <w:del w:id="229" w:author="Admin" w:date="2017-12-03T14:32:00Z"/>
          <w:rFonts w:ascii="Times New Roman" w:eastAsia="Calibri" w:hAnsi="Times New Roman" w:cs="Times New Roman"/>
          <w:sz w:val="28"/>
          <w:szCs w:val="28"/>
          <w:lang w:val="ru-RU"/>
        </w:rPr>
      </w:pPr>
      <w:del w:id="230" w:author="Admin" w:date="2017-12-03T14:32:00Z">
        <w:r w:rsidRPr="00563803" w:rsidDel="000727FE">
          <w:rPr>
            <w:rFonts w:ascii="Times New Roman" w:eastAsia="Calibri" w:hAnsi="Times New Roman" w:cs="Times New Roman"/>
            <w:sz w:val="28"/>
            <w:szCs w:val="28"/>
            <w:lang w:val="ru-RU"/>
          </w:rPr>
          <w:delText xml:space="preserve">7. Недискримінація </w:delText>
        </w:r>
        <w:r w:rsidRPr="00563803" w:rsidDel="000727FE">
          <w:rPr>
            <w:rFonts w:ascii="Times New Roman" w:eastAsia="Calibri" w:hAnsi="Times New Roman" w:cs="Times New Roman"/>
            <w:sz w:val="28"/>
            <w:szCs w:val="28"/>
          </w:rPr>
          <w:delText xml:space="preserve">реципієнтів </w:delText>
        </w:r>
        <w:r w:rsidRPr="00563803" w:rsidDel="000727FE">
          <w:rPr>
            <w:rFonts w:ascii="Times New Roman" w:eastAsia="Calibri" w:hAnsi="Times New Roman" w:cs="Times New Roman"/>
            <w:sz w:val="28"/>
            <w:szCs w:val="28"/>
            <w:lang w:val="ru-RU"/>
          </w:rPr>
          <w:delText>передбачає забезпечення рівності прав і рівних можливостей реципієнтів, забезпечення рівності реципієнтів перед законом, повагу до гідності кожної людини і ділової репутації кожного реципієнта.</w:delText>
        </w:r>
      </w:del>
    </w:p>
    <w:p w14:paraId="56EA6A1B" w14:textId="77777777" w:rsidR="00EC2409" w:rsidRPr="00EC2409" w:rsidRDefault="00EC2409" w:rsidP="00EC2409">
      <w:pPr>
        <w:spacing w:after="120" w:line="259" w:lineRule="auto"/>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Стаття 4. Завдання Національного фонду</w:t>
      </w:r>
    </w:p>
    <w:p w14:paraId="79F57548"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Основними завданнями Національного фонду є:</w:t>
      </w:r>
    </w:p>
    <w:p w14:paraId="78CAA18C" w14:textId="77777777" w:rsidR="00780A56" w:rsidRDefault="00EC2409" w:rsidP="00EC2409">
      <w:pPr>
        <w:spacing w:after="120" w:line="259" w:lineRule="auto"/>
        <w:ind w:firstLine="567"/>
        <w:jc w:val="both"/>
        <w:rPr>
          <w:ins w:id="231" w:author="Admin" w:date="2017-12-01T10:39:00Z"/>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w:t>
      </w:r>
      <w:ins w:id="232" w:author="Admin" w:date="2017-12-01T10:37:00Z">
        <w:r w:rsidR="00780A56">
          <w:rPr>
            <w:rFonts w:ascii="Times New Roman" w:eastAsia="Calibri" w:hAnsi="Times New Roman" w:cs="Times New Roman"/>
            <w:sz w:val="28"/>
            <w:szCs w:val="28"/>
            <w:lang w:val="ru-RU"/>
          </w:rPr>
          <w:t xml:space="preserve"> </w:t>
        </w:r>
      </w:ins>
      <w:ins w:id="233" w:author="Admin" w:date="2017-12-01T10:38:00Z">
        <w:r w:rsidR="00780A56">
          <w:rPr>
            <w:rFonts w:ascii="Times New Roman" w:eastAsia="Calibri" w:hAnsi="Times New Roman" w:cs="Times New Roman"/>
            <w:sz w:val="28"/>
            <w:szCs w:val="28"/>
            <w:lang w:val="ru-RU"/>
          </w:rPr>
          <w:t xml:space="preserve">проведення </w:t>
        </w:r>
      </w:ins>
      <w:ins w:id="234" w:author="Admin" w:date="2017-12-01T10:37:00Z">
        <w:r w:rsidR="00780A56">
          <w:rPr>
            <w:rFonts w:ascii="Times New Roman" w:eastAsia="Calibri" w:hAnsi="Times New Roman" w:cs="Times New Roman"/>
            <w:sz w:val="28"/>
            <w:szCs w:val="28"/>
            <w:lang w:val="ru-RU"/>
          </w:rPr>
          <w:t>оцінк</w:t>
        </w:r>
      </w:ins>
      <w:ins w:id="235" w:author="Admin" w:date="2017-12-01T10:38:00Z">
        <w:r w:rsidR="00780A56">
          <w:rPr>
            <w:rFonts w:ascii="Times New Roman" w:eastAsia="Calibri" w:hAnsi="Times New Roman" w:cs="Times New Roman"/>
            <w:sz w:val="28"/>
            <w:szCs w:val="28"/>
            <w:lang w:val="ru-RU"/>
          </w:rPr>
          <w:t>и</w:t>
        </w:r>
      </w:ins>
      <w:ins w:id="236" w:author="Admin" w:date="2017-12-01T10:37:00Z">
        <w:r w:rsidR="00780A56">
          <w:rPr>
            <w:rFonts w:ascii="Times New Roman" w:eastAsia="Calibri" w:hAnsi="Times New Roman" w:cs="Times New Roman"/>
            <w:sz w:val="28"/>
            <w:szCs w:val="28"/>
            <w:lang w:val="ru-RU"/>
          </w:rPr>
          <w:t xml:space="preserve"> потреб </w:t>
        </w:r>
      </w:ins>
      <w:ins w:id="237" w:author="Admin" w:date="2017-12-01T10:38:00Z">
        <w:r w:rsidR="00780A56">
          <w:rPr>
            <w:rFonts w:ascii="Times New Roman" w:eastAsia="Calibri" w:hAnsi="Times New Roman" w:cs="Times New Roman"/>
            <w:sz w:val="28"/>
            <w:szCs w:val="28"/>
            <w:lang w:val="ru-RU"/>
          </w:rPr>
          <w:t>в сфері розвитку громадянського суспільства</w:t>
        </w:r>
      </w:ins>
      <w:ins w:id="238" w:author="Admin" w:date="2017-12-01T10:39:00Z">
        <w:r w:rsidR="00780A56">
          <w:rPr>
            <w:rFonts w:ascii="Times New Roman" w:eastAsia="Calibri" w:hAnsi="Times New Roman" w:cs="Times New Roman"/>
            <w:sz w:val="28"/>
            <w:szCs w:val="28"/>
            <w:lang w:val="ru-RU"/>
          </w:rPr>
          <w:t>;</w:t>
        </w:r>
      </w:ins>
    </w:p>
    <w:p w14:paraId="36EA7EF6" w14:textId="797A65DF" w:rsidR="00780A56" w:rsidRDefault="00780A56" w:rsidP="00EC2409">
      <w:pPr>
        <w:spacing w:after="120" w:line="259" w:lineRule="auto"/>
        <w:ind w:firstLine="567"/>
        <w:jc w:val="both"/>
        <w:rPr>
          <w:ins w:id="239" w:author="Admin" w:date="2017-12-01T10:37:00Z"/>
          <w:rFonts w:ascii="Times New Roman" w:eastAsia="Calibri" w:hAnsi="Times New Roman" w:cs="Times New Roman"/>
          <w:sz w:val="28"/>
          <w:szCs w:val="28"/>
          <w:lang w:val="ru-RU"/>
        </w:rPr>
      </w:pPr>
      <w:ins w:id="240" w:author="Admin" w:date="2017-12-01T10:39:00Z">
        <w:r>
          <w:rPr>
            <w:rFonts w:ascii="Times New Roman" w:eastAsia="Calibri" w:hAnsi="Times New Roman" w:cs="Times New Roman"/>
            <w:sz w:val="28"/>
            <w:szCs w:val="28"/>
            <w:lang w:val="ru-RU"/>
          </w:rPr>
          <w:t>2) визначення пріоритетів і види інституційної підтримки громадянського суспільства;</w:t>
        </w:r>
      </w:ins>
      <w:ins w:id="241" w:author="Lyubov Palyvoda" w:date="2017-11-29T13:51:00Z">
        <w:del w:id="242" w:author="Admin" w:date="2017-12-01T10:38:00Z">
          <w:r w:rsidR="00A558B9" w:rsidDel="00780A56">
            <w:rPr>
              <w:rFonts w:ascii="Times New Roman" w:eastAsia="Calibri" w:hAnsi="Times New Roman" w:cs="Times New Roman"/>
              <w:sz w:val="28"/>
              <w:szCs w:val="28"/>
              <w:lang w:val="ru-RU"/>
            </w:rPr>
            <w:delText xml:space="preserve"> </w:delText>
          </w:r>
        </w:del>
      </w:ins>
    </w:p>
    <w:p w14:paraId="0195FB09" w14:textId="77777777" w:rsidR="000727FE" w:rsidRDefault="000727FE" w:rsidP="00EC2409">
      <w:pPr>
        <w:spacing w:after="120" w:line="259" w:lineRule="auto"/>
        <w:ind w:firstLine="567"/>
        <w:jc w:val="both"/>
        <w:rPr>
          <w:ins w:id="243" w:author="Admin" w:date="2017-12-03T14:34:00Z"/>
          <w:rFonts w:ascii="Times New Roman" w:eastAsia="Calibri" w:hAnsi="Times New Roman" w:cs="Times New Roman"/>
          <w:sz w:val="28"/>
          <w:szCs w:val="28"/>
          <w:lang w:val="ru-RU"/>
        </w:rPr>
      </w:pPr>
      <w:ins w:id="244" w:author="Admin" w:date="2017-12-03T14:33:00Z">
        <w:r>
          <w:rPr>
            <w:rFonts w:ascii="Times New Roman" w:eastAsia="Calibri" w:hAnsi="Times New Roman" w:cs="Times New Roman"/>
            <w:sz w:val="28"/>
            <w:szCs w:val="28"/>
            <w:lang w:val="ru-RU"/>
          </w:rPr>
          <w:t>3</w:t>
        </w:r>
      </w:ins>
      <w:ins w:id="245" w:author="Admin" w:date="2017-12-01T10:39:00Z">
        <w:r w:rsidR="00780A56">
          <w:rPr>
            <w:rFonts w:ascii="Times New Roman" w:eastAsia="Calibri" w:hAnsi="Times New Roman" w:cs="Times New Roman"/>
            <w:sz w:val="28"/>
            <w:szCs w:val="28"/>
            <w:lang w:val="ru-RU"/>
          </w:rPr>
          <w:t xml:space="preserve">) </w:t>
        </w:r>
      </w:ins>
      <w:ins w:id="246" w:author="Admin" w:date="2017-12-03T14:34:00Z">
        <w:r>
          <w:rPr>
            <w:rFonts w:ascii="Times New Roman" w:eastAsia="Calibri" w:hAnsi="Times New Roman" w:cs="Times New Roman"/>
            <w:sz w:val="28"/>
            <w:szCs w:val="28"/>
            <w:lang w:val="ru-RU"/>
          </w:rPr>
          <w:t>відбір програм, проектів і заходів, пріоритетних для сприяння розвитку громадянського суспільства України відповідно до законодавства та Стратегії Національного фонду;</w:t>
        </w:r>
      </w:ins>
    </w:p>
    <w:p w14:paraId="58A14570" w14:textId="1FFB8CDE" w:rsidR="00EC2409" w:rsidRPr="00EC2409" w:rsidRDefault="000727FE" w:rsidP="00EC2409">
      <w:pPr>
        <w:spacing w:after="120" w:line="259" w:lineRule="auto"/>
        <w:ind w:firstLine="567"/>
        <w:jc w:val="both"/>
        <w:rPr>
          <w:rFonts w:ascii="Times New Roman" w:eastAsia="Calibri" w:hAnsi="Times New Roman" w:cs="Times New Roman"/>
          <w:sz w:val="28"/>
          <w:szCs w:val="28"/>
          <w:lang w:val="ru-RU"/>
        </w:rPr>
      </w:pPr>
      <w:ins w:id="247" w:author="Admin" w:date="2017-12-03T14:35:00Z">
        <w:r>
          <w:rPr>
            <w:rFonts w:ascii="Times New Roman" w:eastAsia="Calibri" w:hAnsi="Times New Roman" w:cs="Times New Roman"/>
            <w:sz w:val="28"/>
            <w:szCs w:val="28"/>
            <w:lang w:val="ru-RU"/>
          </w:rPr>
          <w:t xml:space="preserve">4) </w:t>
        </w:r>
      </w:ins>
      <w:ins w:id="248" w:author="Lyubov Palyvoda" w:date="2017-11-29T13:51:00Z">
        <w:r w:rsidR="00A558B9">
          <w:rPr>
            <w:rFonts w:ascii="Times New Roman" w:eastAsia="Calibri" w:hAnsi="Times New Roman" w:cs="Times New Roman"/>
            <w:sz w:val="28"/>
            <w:szCs w:val="28"/>
            <w:lang w:val="ru-RU"/>
          </w:rPr>
          <w:t>надання</w:t>
        </w:r>
      </w:ins>
      <w:r w:rsidR="00EC2409" w:rsidRPr="00EC2409">
        <w:rPr>
          <w:rFonts w:ascii="Times New Roman" w:eastAsia="Calibri" w:hAnsi="Times New Roman" w:cs="Times New Roman"/>
          <w:sz w:val="28"/>
          <w:szCs w:val="28"/>
          <w:lang w:val="ru-RU"/>
        </w:rPr>
        <w:t xml:space="preserve"> </w:t>
      </w:r>
      <w:ins w:id="249" w:author="Admin" w:date="2017-12-01T10:33:00Z">
        <w:r w:rsidR="0045119D">
          <w:rPr>
            <w:rFonts w:ascii="Times New Roman" w:eastAsia="Calibri" w:hAnsi="Times New Roman" w:cs="Times New Roman"/>
            <w:sz w:val="28"/>
            <w:szCs w:val="28"/>
            <w:lang w:val="ru-RU"/>
          </w:rPr>
          <w:t xml:space="preserve">фінансової і технічної підтримки </w:t>
        </w:r>
      </w:ins>
      <w:del w:id="250" w:author="Admin" w:date="2017-12-01T10:35:00Z">
        <w:r w:rsidR="00EC2409" w:rsidRPr="00EC2409" w:rsidDel="0045119D">
          <w:rPr>
            <w:rFonts w:ascii="Times New Roman" w:eastAsia="Calibri" w:hAnsi="Times New Roman" w:cs="Times New Roman"/>
            <w:sz w:val="28"/>
            <w:szCs w:val="28"/>
          </w:rPr>
          <w:delText>інституційн</w:delText>
        </w:r>
      </w:del>
      <w:ins w:id="251" w:author="Lyubov Palyvoda" w:date="2017-11-29T13:51:00Z">
        <w:del w:id="252" w:author="Admin" w:date="2017-12-01T10:35:00Z">
          <w:r w:rsidR="00A558B9" w:rsidDel="0045119D">
            <w:rPr>
              <w:rFonts w:ascii="Times New Roman" w:eastAsia="Calibri" w:hAnsi="Times New Roman" w:cs="Times New Roman"/>
              <w:sz w:val="28"/>
              <w:szCs w:val="28"/>
            </w:rPr>
            <w:delText>ої</w:delText>
          </w:r>
        </w:del>
      </w:ins>
      <w:del w:id="253" w:author="Admin" w:date="2017-12-01T10:35:00Z">
        <w:r w:rsidR="00EC2409" w:rsidRPr="00EC2409" w:rsidDel="0045119D">
          <w:rPr>
            <w:rFonts w:ascii="Times New Roman" w:eastAsia="Calibri" w:hAnsi="Times New Roman" w:cs="Times New Roman"/>
            <w:sz w:val="28"/>
            <w:szCs w:val="28"/>
          </w:rPr>
          <w:delText xml:space="preserve">а </w:delText>
        </w:r>
        <w:r w:rsidR="00EC2409" w:rsidRPr="00EC2409" w:rsidDel="0045119D">
          <w:rPr>
            <w:rFonts w:ascii="Times New Roman" w:eastAsia="Calibri" w:hAnsi="Times New Roman" w:cs="Times New Roman"/>
            <w:sz w:val="28"/>
            <w:szCs w:val="28"/>
            <w:lang w:val="ru-RU"/>
          </w:rPr>
          <w:delText>підтримк</w:delText>
        </w:r>
      </w:del>
      <w:ins w:id="254" w:author="Lyubov Palyvoda" w:date="2017-11-29T13:51:00Z">
        <w:del w:id="255" w:author="Admin" w:date="2017-12-01T10:35:00Z">
          <w:r w:rsidR="00A558B9" w:rsidDel="0045119D">
            <w:rPr>
              <w:rFonts w:ascii="Times New Roman" w:eastAsia="Calibri" w:hAnsi="Times New Roman" w:cs="Times New Roman"/>
              <w:sz w:val="28"/>
              <w:szCs w:val="28"/>
              <w:lang w:val="ru-RU"/>
            </w:rPr>
            <w:delText>и</w:delText>
          </w:r>
        </w:del>
      </w:ins>
      <w:del w:id="256" w:author="Admin" w:date="2017-12-01T10:35:00Z">
        <w:r w:rsidR="00EC2409" w:rsidRPr="00EC2409" w:rsidDel="0045119D">
          <w:rPr>
            <w:rFonts w:ascii="Times New Roman" w:eastAsia="Calibri" w:hAnsi="Times New Roman" w:cs="Times New Roman"/>
            <w:sz w:val="28"/>
            <w:szCs w:val="28"/>
            <w:lang w:val="ru-RU"/>
          </w:rPr>
          <w:delText xml:space="preserve">а розвитку </w:delText>
        </w:r>
      </w:del>
      <w:del w:id="257" w:author="Admin" w:date="2017-12-03T14:35:00Z">
        <w:r w:rsidR="00EC2409" w:rsidRPr="00EC2409" w:rsidDel="000727FE">
          <w:rPr>
            <w:rFonts w:ascii="Times New Roman" w:eastAsia="Calibri" w:hAnsi="Times New Roman" w:cs="Times New Roman"/>
            <w:sz w:val="28"/>
            <w:szCs w:val="28"/>
            <w:lang w:val="ru-RU"/>
          </w:rPr>
          <w:delText>організаці</w:delText>
        </w:r>
      </w:del>
      <w:ins w:id="258" w:author="Lyubov Palyvoda" w:date="2017-11-29T13:52:00Z">
        <w:del w:id="259" w:author="Admin" w:date="2017-12-03T14:35:00Z">
          <w:r w:rsidR="00A558B9" w:rsidDel="000727FE">
            <w:rPr>
              <w:rFonts w:ascii="Times New Roman" w:eastAsia="Calibri" w:hAnsi="Times New Roman" w:cs="Times New Roman"/>
              <w:sz w:val="28"/>
              <w:szCs w:val="28"/>
              <w:lang w:val="ru-RU"/>
            </w:rPr>
            <w:delText>ям</w:delText>
          </w:r>
        </w:del>
      </w:ins>
      <w:del w:id="260" w:author="Lyubov Palyvoda" w:date="2017-11-29T13:52:00Z">
        <w:r w:rsidR="00EC2409" w:rsidRPr="00EC2409" w:rsidDel="00A558B9">
          <w:rPr>
            <w:rFonts w:ascii="Times New Roman" w:eastAsia="Calibri" w:hAnsi="Times New Roman" w:cs="Times New Roman"/>
            <w:sz w:val="28"/>
            <w:szCs w:val="28"/>
            <w:lang w:val="ru-RU"/>
          </w:rPr>
          <w:delText>й</w:delText>
        </w:r>
      </w:del>
      <w:del w:id="261" w:author="Admin" w:date="2017-12-03T14:35:00Z">
        <w:r w:rsidR="00EC2409" w:rsidRPr="00EC2409" w:rsidDel="000727FE">
          <w:rPr>
            <w:rFonts w:ascii="Times New Roman" w:eastAsia="Calibri" w:hAnsi="Times New Roman" w:cs="Times New Roman"/>
            <w:sz w:val="28"/>
            <w:szCs w:val="28"/>
            <w:lang w:val="ru-RU"/>
          </w:rPr>
          <w:delText xml:space="preserve"> громадянського суспільства</w:delText>
        </w:r>
      </w:del>
      <w:ins w:id="262" w:author="Admin" w:date="2017-12-03T14:35:00Z">
        <w:r>
          <w:rPr>
            <w:rFonts w:ascii="Times New Roman" w:eastAsia="Calibri" w:hAnsi="Times New Roman" w:cs="Times New Roman"/>
            <w:sz w:val="28"/>
            <w:szCs w:val="28"/>
            <w:lang w:val="ru-RU"/>
          </w:rPr>
          <w:t>реципієнтам</w:t>
        </w:r>
      </w:ins>
      <w:r w:rsidR="00EC2409" w:rsidRPr="00EC2409">
        <w:rPr>
          <w:rFonts w:ascii="Times New Roman" w:eastAsia="Calibri" w:hAnsi="Times New Roman" w:cs="Times New Roman"/>
          <w:sz w:val="28"/>
          <w:szCs w:val="28"/>
          <w:lang w:val="ru-RU"/>
        </w:rPr>
        <w:t>;</w:t>
      </w:r>
      <w:del w:id="263" w:author="Admin" w:date="2017-12-03T14:35:00Z">
        <w:r w:rsidR="00EC2409" w:rsidRPr="00EC2409" w:rsidDel="000727FE">
          <w:rPr>
            <w:rFonts w:ascii="Times New Roman" w:eastAsia="Calibri" w:hAnsi="Times New Roman" w:cs="Times New Roman"/>
            <w:sz w:val="28"/>
            <w:szCs w:val="28"/>
            <w:lang w:val="ru-RU"/>
          </w:rPr>
          <w:delText xml:space="preserve"> </w:delText>
        </w:r>
      </w:del>
    </w:p>
    <w:p w14:paraId="3DF1C450" w14:textId="60D3FB73" w:rsidR="00EC2409" w:rsidRPr="00EC2409" w:rsidDel="000727FE" w:rsidRDefault="00EC2409" w:rsidP="00EC2409">
      <w:pPr>
        <w:spacing w:after="160" w:line="259" w:lineRule="auto"/>
        <w:ind w:firstLine="567"/>
        <w:rPr>
          <w:del w:id="264" w:author="Admin" w:date="2017-12-03T14:35:00Z"/>
          <w:rFonts w:ascii="Times New Roman" w:eastAsia="Calibri" w:hAnsi="Times New Roman" w:cs="Times New Roman"/>
          <w:sz w:val="28"/>
          <w:szCs w:val="28"/>
          <w:lang w:val="ru-RU"/>
        </w:rPr>
      </w:pPr>
      <w:del w:id="265" w:author="Admin" w:date="2017-12-03T14:35:00Z">
        <w:r w:rsidRPr="00EC2409" w:rsidDel="000727FE">
          <w:rPr>
            <w:rFonts w:ascii="Times New Roman" w:eastAsia="Calibri" w:hAnsi="Times New Roman" w:cs="Times New Roman"/>
            <w:sz w:val="28"/>
            <w:szCs w:val="28"/>
            <w:lang w:val="ru-RU"/>
          </w:rPr>
          <w:delText>2) підтримка програм, проектів і заходів</w:delText>
        </w:r>
      </w:del>
      <w:ins w:id="266" w:author="Lyubov Palyvoda" w:date="2017-11-29T13:52:00Z">
        <w:del w:id="267" w:author="Admin" w:date="2017-12-03T14:35:00Z">
          <w:r w:rsidR="00A558B9" w:rsidDel="000727FE">
            <w:rPr>
              <w:rFonts w:ascii="Times New Roman" w:eastAsia="Calibri" w:hAnsi="Times New Roman" w:cs="Times New Roman"/>
              <w:sz w:val="28"/>
              <w:szCs w:val="28"/>
              <w:lang w:val="ru-RU"/>
            </w:rPr>
            <w:delText xml:space="preserve"> Національного фонду</w:delText>
          </w:r>
        </w:del>
      </w:ins>
      <w:del w:id="268" w:author="Admin" w:date="2017-12-03T14:35:00Z">
        <w:r w:rsidRPr="00EC2409" w:rsidDel="000727FE">
          <w:rPr>
            <w:rFonts w:ascii="Times New Roman" w:eastAsia="Calibri" w:hAnsi="Times New Roman" w:cs="Times New Roman"/>
            <w:sz w:val="28"/>
            <w:szCs w:val="28"/>
            <w:lang w:val="ru-RU"/>
          </w:rPr>
          <w:delText>, пріоритетних для сприяння розвитку громадянського суспільства України відповідно до законодавства України</w:delText>
        </w:r>
        <w:r w:rsidRPr="00EC2409" w:rsidDel="000727FE">
          <w:rPr>
            <w:rFonts w:ascii="Times New Roman" w:eastAsia="Calibri" w:hAnsi="Times New Roman" w:cs="Times New Roman"/>
            <w:sz w:val="28"/>
            <w:szCs w:val="28"/>
          </w:rPr>
          <w:delText xml:space="preserve"> та Стратегії Національного фонду</w:delText>
        </w:r>
        <w:r w:rsidRPr="00EC2409" w:rsidDel="000727FE">
          <w:rPr>
            <w:rFonts w:ascii="Times New Roman" w:eastAsia="Calibri" w:hAnsi="Times New Roman" w:cs="Times New Roman"/>
            <w:sz w:val="28"/>
            <w:szCs w:val="28"/>
            <w:lang w:val="ru-RU"/>
          </w:rPr>
          <w:delText>.</w:delText>
        </w:r>
      </w:del>
    </w:p>
    <w:p w14:paraId="7F04F6BE" w14:textId="38BB49E4" w:rsidR="00EC2409" w:rsidRPr="00EC2409" w:rsidRDefault="00EC2409" w:rsidP="00EC2409">
      <w:pPr>
        <w:spacing w:after="160" w:line="259" w:lineRule="auto"/>
        <w:ind w:firstLine="567"/>
        <w:rPr>
          <w:rFonts w:ascii="Times New Roman" w:eastAsia="Calibri" w:hAnsi="Times New Roman" w:cs="Times New Roman"/>
          <w:sz w:val="28"/>
          <w:szCs w:val="28"/>
          <w:lang w:val="ru-RU"/>
        </w:rPr>
      </w:pPr>
      <w:del w:id="269" w:author="Admin" w:date="2017-12-03T14:35:00Z">
        <w:r w:rsidRPr="00EC2409" w:rsidDel="000727FE">
          <w:rPr>
            <w:rFonts w:ascii="Times New Roman" w:eastAsia="Calibri" w:hAnsi="Times New Roman" w:cs="Times New Roman"/>
            <w:sz w:val="28"/>
            <w:szCs w:val="28"/>
            <w:lang w:val="ru-RU"/>
          </w:rPr>
          <w:delText>3</w:delText>
        </w:r>
      </w:del>
      <w:ins w:id="270" w:author="Admin" w:date="2017-12-03T14:35:00Z">
        <w:r w:rsidR="000727FE">
          <w:rPr>
            <w:rFonts w:ascii="Times New Roman" w:eastAsia="Calibri" w:hAnsi="Times New Roman" w:cs="Times New Roman"/>
            <w:sz w:val="28"/>
            <w:szCs w:val="28"/>
            <w:lang w:val="ru-RU"/>
          </w:rPr>
          <w:t>5</w:t>
        </w:r>
      </w:ins>
      <w:r w:rsidRPr="00EC2409">
        <w:rPr>
          <w:rFonts w:ascii="Times New Roman" w:eastAsia="Calibri" w:hAnsi="Times New Roman" w:cs="Times New Roman"/>
          <w:sz w:val="28"/>
          <w:szCs w:val="28"/>
          <w:lang w:val="ru-RU"/>
        </w:rPr>
        <w:t xml:space="preserve">) </w:t>
      </w:r>
      <w:ins w:id="271" w:author="Admin" w:date="2017-12-01T10:35:00Z">
        <w:r w:rsidR="0045119D">
          <w:rPr>
            <w:rFonts w:ascii="Times New Roman" w:eastAsia="Calibri" w:hAnsi="Times New Roman" w:cs="Times New Roman"/>
            <w:sz w:val="28"/>
            <w:szCs w:val="28"/>
            <w:lang w:val="ru-RU"/>
          </w:rPr>
          <w:t>забезпечення цільового і прозорого використання ресурсів Національного фонду</w:t>
        </w:r>
      </w:ins>
      <w:del w:id="272" w:author="Admin" w:date="2017-12-01T10:35:00Z">
        <w:r w:rsidRPr="00EC2409" w:rsidDel="0045119D">
          <w:rPr>
            <w:rFonts w:ascii="Times New Roman" w:eastAsia="Calibri" w:hAnsi="Times New Roman" w:cs="Times New Roman"/>
            <w:sz w:val="28"/>
            <w:szCs w:val="28"/>
            <w:lang w:val="ru-RU"/>
          </w:rPr>
          <w:delText>надання технічної підтримки реципієнтам</w:delText>
        </w:r>
      </w:del>
      <w:r w:rsidRPr="00EC2409">
        <w:rPr>
          <w:rFonts w:ascii="Times New Roman" w:eastAsia="Calibri" w:hAnsi="Times New Roman" w:cs="Times New Roman"/>
          <w:sz w:val="28"/>
          <w:szCs w:val="28"/>
          <w:lang w:val="ru-RU"/>
        </w:rPr>
        <w:t>.</w:t>
      </w:r>
    </w:p>
    <w:p w14:paraId="7C7AD460" w14:textId="6FC31530" w:rsidR="00EC2409" w:rsidRPr="00EC2409" w:rsidDel="000727FE" w:rsidRDefault="00EC2409" w:rsidP="00EC2409">
      <w:pPr>
        <w:spacing w:after="120" w:line="259" w:lineRule="auto"/>
        <w:jc w:val="both"/>
        <w:rPr>
          <w:del w:id="273" w:author="Admin" w:date="2017-12-03T14:33:00Z"/>
          <w:rFonts w:ascii="Times New Roman" w:eastAsia="Calibri" w:hAnsi="Times New Roman" w:cs="Times New Roman"/>
          <w:sz w:val="28"/>
          <w:szCs w:val="28"/>
          <w:lang w:val="ru-RU"/>
        </w:rPr>
      </w:pPr>
    </w:p>
    <w:p w14:paraId="0F3262BC"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Задля виконання цих завдань Національний фонд відповідно до законодавства України та Стратегії Національного фонду:</w:t>
      </w:r>
    </w:p>
    <w:p w14:paraId="1B028384"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бере участь у розробці і реалізації державної політики сприяння розвитку громадянського суспільства;</w:t>
      </w:r>
    </w:p>
    <w:p w14:paraId="4A7C21CA" w14:textId="650366B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проводить дослідження</w:t>
      </w:r>
      <w:ins w:id="274" w:author="Admin" w:date="2017-12-03T14:36:00Z">
        <w:r w:rsidR="000727FE">
          <w:rPr>
            <w:rFonts w:ascii="Times New Roman" w:eastAsia="Calibri" w:hAnsi="Times New Roman" w:cs="Times New Roman"/>
            <w:sz w:val="28"/>
            <w:szCs w:val="28"/>
            <w:lang w:val="ru-RU"/>
          </w:rPr>
          <w:t xml:space="preserve"> </w:t>
        </w:r>
      </w:ins>
      <w:del w:id="275" w:author="Admin" w:date="2017-12-03T14:36:00Z">
        <w:r w:rsidRPr="00EC2409" w:rsidDel="000727FE">
          <w:rPr>
            <w:rFonts w:ascii="Times New Roman" w:eastAsia="Calibri" w:hAnsi="Times New Roman" w:cs="Times New Roman"/>
            <w:sz w:val="28"/>
            <w:szCs w:val="28"/>
            <w:lang w:val="ru-RU"/>
          </w:rPr>
          <w:delText>,</w:delText>
        </w:r>
      </w:del>
      <w:r w:rsidRPr="00EC2409">
        <w:rPr>
          <w:rFonts w:ascii="Times New Roman" w:eastAsia="Calibri" w:hAnsi="Times New Roman" w:cs="Times New Roman"/>
          <w:sz w:val="28"/>
          <w:szCs w:val="28"/>
          <w:lang w:val="ru-RU"/>
        </w:rPr>
        <w:t xml:space="preserve"> оцінку потреб розвитку громадянського суспільства</w:t>
      </w:r>
      <w:del w:id="276" w:author="Admin" w:date="2017-12-01T10:41:00Z">
        <w:r w:rsidRPr="00EC2409" w:rsidDel="00780A56">
          <w:rPr>
            <w:rFonts w:ascii="Times New Roman" w:eastAsia="Calibri" w:hAnsi="Times New Roman" w:cs="Times New Roman"/>
            <w:sz w:val="28"/>
            <w:szCs w:val="28"/>
            <w:lang w:val="ru-RU"/>
          </w:rPr>
          <w:delText>, визначає пріоритети і види підтримки організацій громадянського суспільства</w:delText>
        </w:r>
      </w:del>
      <w:r w:rsidRPr="00EC2409">
        <w:rPr>
          <w:rFonts w:ascii="Times New Roman" w:eastAsia="Calibri" w:hAnsi="Times New Roman" w:cs="Times New Roman"/>
          <w:sz w:val="28"/>
          <w:szCs w:val="28"/>
          <w:lang w:val="ru-RU"/>
        </w:rPr>
        <w:t>;</w:t>
      </w:r>
    </w:p>
    <w:p w14:paraId="17291D20" w14:textId="7B3EEF46"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3) проводить конкурси та інші заходи з визначення реципієнтів</w:t>
      </w:r>
      <w:ins w:id="277" w:author="Admin" w:date="2017-12-01T10:41:00Z">
        <w:r w:rsidR="00780A56">
          <w:rPr>
            <w:rFonts w:ascii="Times New Roman" w:eastAsia="Calibri" w:hAnsi="Times New Roman" w:cs="Times New Roman"/>
            <w:sz w:val="28"/>
            <w:szCs w:val="28"/>
            <w:lang w:val="ru-RU"/>
          </w:rPr>
          <w:t xml:space="preserve"> фінансової та технічної підтримки</w:t>
        </w:r>
      </w:ins>
      <w:r w:rsidRPr="00EC2409">
        <w:rPr>
          <w:rFonts w:ascii="Times New Roman" w:eastAsia="Calibri" w:hAnsi="Times New Roman" w:cs="Times New Roman"/>
          <w:sz w:val="28"/>
          <w:szCs w:val="28"/>
          <w:lang w:val="ru-RU"/>
        </w:rPr>
        <w:t>;</w:t>
      </w:r>
    </w:p>
    <w:p w14:paraId="1F4F06D4" w14:textId="4E8865C7" w:rsidR="00EC2409" w:rsidRPr="00EC2409" w:rsidDel="00780A56" w:rsidRDefault="00EC2409" w:rsidP="00780A56">
      <w:pPr>
        <w:spacing w:after="120" w:line="259" w:lineRule="auto"/>
        <w:ind w:firstLine="567"/>
        <w:jc w:val="both"/>
        <w:rPr>
          <w:del w:id="278" w:author="Admin" w:date="2017-12-01T10:42:00Z"/>
          <w:rFonts w:ascii="Times New Roman" w:eastAsia="Calibri" w:hAnsi="Times New Roman" w:cs="Times New Roman"/>
          <w:sz w:val="28"/>
          <w:szCs w:val="28"/>
          <w:lang w:val="ru-RU"/>
        </w:rPr>
      </w:pPr>
      <w:del w:id="279" w:author="Admin" w:date="2017-12-03T14:36:00Z">
        <w:r w:rsidRPr="00EC2409" w:rsidDel="000727FE">
          <w:rPr>
            <w:rFonts w:ascii="Times New Roman" w:eastAsia="Calibri" w:hAnsi="Times New Roman" w:cs="Times New Roman"/>
            <w:sz w:val="28"/>
            <w:szCs w:val="28"/>
            <w:lang w:val="ru-RU"/>
          </w:rPr>
          <w:delText xml:space="preserve">4) </w:delText>
        </w:r>
      </w:del>
      <w:del w:id="280" w:author="Admin" w:date="2017-12-01T10:42:00Z">
        <w:r w:rsidRPr="00EC2409" w:rsidDel="00780A56">
          <w:rPr>
            <w:rFonts w:ascii="Times New Roman" w:eastAsia="Calibri" w:hAnsi="Times New Roman" w:cs="Times New Roman"/>
            <w:sz w:val="28"/>
            <w:szCs w:val="28"/>
            <w:lang w:val="ru-RU"/>
          </w:rPr>
          <w:delText>підтримує проекти, програми і заходи з інституційної підтримки реципієнтів;</w:delText>
        </w:r>
      </w:del>
    </w:p>
    <w:p w14:paraId="35C5C151" w14:textId="61B56154" w:rsidR="00EC2409" w:rsidRPr="00EC2409" w:rsidDel="000727FE" w:rsidRDefault="00EC2409">
      <w:pPr>
        <w:spacing w:after="120" w:line="259" w:lineRule="auto"/>
        <w:ind w:firstLine="567"/>
        <w:jc w:val="both"/>
        <w:rPr>
          <w:del w:id="281" w:author="Admin" w:date="2017-12-03T14:36:00Z"/>
          <w:rFonts w:ascii="Times New Roman" w:eastAsia="Calibri" w:hAnsi="Times New Roman" w:cs="Times New Roman"/>
          <w:sz w:val="28"/>
          <w:szCs w:val="28"/>
          <w:lang w:val="ru-RU"/>
        </w:rPr>
        <w:pPrChange w:id="282" w:author="Admin" w:date="2017-12-01T10:42:00Z">
          <w:pPr>
            <w:spacing w:after="120" w:line="259" w:lineRule="auto"/>
            <w:jc w:val="both"/>
          </w:pPr>
        </w:pPrChange>
      </w:pPr>
      <w:del w:id="283" w:author="Admin" w:date="2017-12-01T10:42:00Z">
        <w:r w:rsidRPr="00EC2409" w:rsidDel="00780A56">
          <w:rPr>
            <w:rFonts w:ascii="Times New Roman" w:eastAsia="Calibri" w:hAnsi="Times New Roman" w:cs="Times New Roman"/>
            <w:sz w:val="28"/>
            <w:szCs w:val="28"/>
          </w:rPr>
          <w:delText xml:space="preserve">        </w:delText>
        </w:r>
        <w:r w:rsidRPr="00EC2409" w:rsidDel="00780A56">
          <w:rPr>
            <w:rFonts w:ascii="Times New Roman" w:eastAsia="Calibri" w:hAnsi="Times New Roman" w:cs="Times New Roman"/>
            <w:sz w:val="28"/>
            <w:szCs w:val="28"/>
            <w:lang w:val="ru-RU"/>
          </w:rPr>
          <w:delText>5) проводить заходи з отримання і надання фінансової допомоги реципієнтам, в тому числі управління ендавментами</w:delText>
        </w:r>
      </w:del>
      <w:del w:id="284" w:author="Admin" w:date="2017-12-01T09:40:00Z">
        <w:r w:rsidRPr="00EC2409" w:rsidDel="00D81F2B">
          <w:rPr>
            <w:rFonts w:ascii="Times New Roman" w:eastAsia="Calibri" w:hAnsi="Times New Roman" w:cs="Times New Roman"/>
            <w:sz w:val="28"/>
            <w:szCs w:val="28"/>
            <w:lang w:val="ru-RU"/>
          </w:rPr>
          <w:delText xml:space="preserve">, </w:delText>
        </w:r>
        <w:commentRangeStart w:id="285"/>
        <w:commentRangeStart w:id="286"/>
        <w:r w:rsidRPr="00703677" w:rsidDel="00D81F2B">
          <w:rPr>
            <w:rFonts w:ascii="Times New Roman" w:eastAsia="Calibri" w:hAnsi="Times New Roman" w:cs="Times New Roman"/>
            <w:sz w:val="28"/>
            <w:szCs w:val="28"/>
            <w:lang w:val="ru-RU"/>
          </w:rPr>
          <w:delText>грантами</w:delText>
        </w:r>
      </w:del>
      <w:commentRangeEnd w:id="285"/>
      <w:del w:id="287" w:author="Admin" w:date="2017-12-01T10:42:00Z">
        <w:r w:rsidR="00F749E4" w:rsidRPr="00703677" w:rsidDel="00780A56">
          <w:rPr>
            <w:rStyle w:val="a3"/>
          </w:rPr>
          <w:commentReference w:id="285"/>
        </w:r>
        <w:commentRangeEnd w:id="286"/>
        <w:r w:rsidR="00A558B9" w:rsidDel="00780A56">
          <w:rPr>
            <w:rStyle w:val="a3"/>
          </w:rPr>
          <w:commentReference w:id="286"/>
        </w:r>
        <w:r w:rsidRPr="00EC2409" w:rsidDel="00780A56">
          <w:rPr>
            <w:rFonts w:ascii="Times New Roman" w:eastAsia="Calibri" w:hAnsi="Times New Roman" w:cs="Times New Roman"/>
            <w:sz w:val="28"/>
            <w:szCs w:val="28"/>
            <w:lang w:val="ru-RU"/>
          </w:rPr>
          <w:delText>;</w:delText>
        </w:r>
      </w:del>
    </w:p>
    <w:p w14:paraId="7E961325" w14:textId="38C1F072"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del w:id="288" w:author="Admin" w:date="2017-12-03T14:36:00Z">
        <w:r w:rsidRPr="00EC2409" w:rsidDel="000727FE">
          <w:rPr>
            <w:rFonts w:ascii="Times New Roman" w:eastAsia="Calibri" w:hAnsi="Times New Roman" w:cs="Times New Roman"/>
            <w:sz w:val="28"/>
            <w:szCs w:val="28"/>
          </w:rPr>
          <w:delText>6</w:delText>
        </w:r>
      </w:del>
      <w:ins w:id="289" w:author="Admin" w:date="2017-12-03T14:36:00Z">
        <w:r w:rsidR="000727FE">
          <w:rPr>
            <w:rFonts w:ascii="Times New Roman" w:eastAsia="Calibri" w:hAnsi="Times New Roman" w:cs="Times New Roman"/>
            <w:sz w:val="28"/>
            <w:szCs w:val="28"/>
          </w:rPr>
          <w:t>4</w:t>
        </w:r>
      </w:ins>
      <w:r w:rsidRPr="00EC2409">
        <w:rPr>
          <w:rFonts w:ascii="Times New Roman" w:eastAsia="Calibri" w:hAnsi="Times New Roman" w:cs="Times New Roman"/>
          <w:sz w:val="28"/>
          <w:szCs w:val="28"/>
          <w:lang w:val="ru-RU"/>
        </w:rPr>
        <w:t xml:space="preserve">) надає консультаційну, методичну та інформаційну підтримку </w:t>
      </w:r>
      <w:del w:id="290" w:author="Admin" w:date="2017-12-01T10:43:00Z">
        <w:r w:rsidRPr="00EC2409" w:rsidDel="00780A56">
          <w:rPr>
            <w:rFonts w:ascii="Times New Roman" w:eastAsia="Calibri" w:hAnsi="Times New Roman" w:cs="Times New Roman"/>
            <w:sz w:val="28"/>
            <w:szCs w:val="28"/>
            <w:lang w:val="ru-RU"/>
          </w:rPr>
          <w:delText>реципієнтам Національного фонду</w:delText>
        </w:r>
      </w:del>
      <w:ins w:id="291" w:author="Admin" w:date="2017-12-01T10:43:00Z">
        <w:r w:rsidR="00780A56">
          <w:rPr>
            <w:rFonts w:ascii="Times New Roman" w:eastAsia="Calibri" w:hAnsi="Times New Roman" w:cs="Times New Roman"/>
            <w:sz w:val="28"/>
            <w:szCs w:val="28"/>
            <w:lang w:val="ru-RU"/>
          </w:rPr>
          <w:t>щодо участі в конкурсах та інших заходах Національного фонду з визначення реципієнтів</w:t>
        </w:r>
      </w:ins>
      <w:r w:rsidRPr="00EC2409">
        <w:rPr>
          <w:rFonts w:ascii="Times New Roman" w:eastAsia="Calibri" w:hAnsi="Times New Roman" w:cs="Times New Roman"/>
          <w:sz w:val="28"/>
          <w:szCs w:val="28"/>
          <w:lang w:val="ru-RU"/>
        </w:rPr>
        <w:t>;</w:t>
      </w:r>
    </w:p>
    <w:p w14:paraId="5E6960A9" w14:textId="47ECF52D" w:rsidR="00EC2409" w:rsidRPr="00EC2409" w:rsidRDefault="000727FE" w:rsidP="00EC2409">
      <w:pPr>
        <w:spacing w:after="120" w:line="259" w:lineRule="auto"/>
        <w:ind w:firstLine="567"/>
        <w:jc w:val="both"/>
        <w:rPr>
          <w:rFonts w:ascii="Times New Roman" w:eastAsia="Calibri" w:hAnsi="Times New Roman" w:cs="Times New Roman"/>
          <w:sz w:val="28"/>
          <w:szCs w:val="28"/>
          <w:lang w:val="ru-RU"/>
        </w:rPr>
      </w:pPr>
      <w:ins w:id="292" w:author="Admin" w:date="2017-12-03T14:36:00Z">
        <w:r>
          <w:rPr>
            <w:rFonts w:ascii="Times New Roman" w:eastAsia="Calibri" w:hAnsi="Times New Roman" w:cs="Times New Roman"/>
            <w:sz w:val="28"/>
            <w:szCs w:val="28"/>
          </w:rPr>
          <w:t>5</w:t>
        </w:r>
      </w:ins>
      <w:del w:id="293" w:author="Admin" w:date="2017-12-03T14:36:00Z">
        <w:r w:rsidR="00EC2409" w:rsidRPr="00EC2409" w:rsidDel="000727FE">
          <w:rPr>
            <w:rFonts w:ascii="Times New Roman" w:eastAsia="Calibri" w:hAnsi="Times New Roman" w:cs="Times New Roman"/>
            <w:sz w:val="28"/>
            <w:szCs w:val="28"/>
          </w:rPr>
          <w:delText>7</w:delText>
        </w:r>
      </w:del>
      <w:r w:rsidR="00EC2409" w:rsidRPr="00EC2409">
        <w:rPr>
          <w:rFonts w:ascii="Times New Roman" w:eastAsia="Calibri" w:hAnsi="Times New Roman" w:cs="Times New Roman"/>
          <w:sz w:val="28"/>
          <w:szCs w:val="28"/>
          <w:lang w:val="ru-RU"/>
        </w:rPr>
        <w:t xml:space="preserve">) інформує </w:t>
      </w:r>
      <w:ins w:id="294" w:author="Admin" w:date="2017-12-03T14:37:00Z">
        <w:r>
          <w:rPr>
            <w:rFonts w:ascii="Times New Roman" w:eastAsia="Calibri" w:hAnsi="Times New Roman" w:cs="Times New Roman"/>
            <w:sz w:val="28"/>
            <w:szCs w:val="28"/>
            <w:lang w:val="ru-RU"/>
          </w:rPr>
          <w:t>суб</w:t>
        </w:r>
        <w:r w:rsidRPr="000727FE">
          <w:rPr>
            <w:rFonts w:ascii="Times New Roman" w:eastAsia="Calibri" w:hAnsi="Times New Roman" w:cs="Times New Roman"/>
            <w:sz w:val="28"/>
            <w:szCs w:val="28"/>
            <w:lang w:val="ru-RU"/>
            <w:rPrChange w:id="295" w:author="Admin" w:date="2017-12-03T14:37:00Z">
              <w:rPr>
                <w:rFonts w:ascii="Times New Roman" w:eastAsia="Calibri" w:hAnsi="Times New Roman" w:cs="Times New Roman"/>
                <w:sz w:val="28"/>
                <w:szCs w:val="28"/>
                <w:lang w:val="en-US"/>
              </w:rPr>
            </w:rPrChange>
          </w:rPr>
          <w:t>’</w:t>
        </w:r>
        <w:r>
          <w:rPr>
            <w:rFonts w:ascii="Times New Roman" w:eastAsia="Calibri" w:hAnsi="Times New Roman" w:cs="Times New Roman"/>
            <w:sz w:val="28"/>
            <w:szCs w:val="28"/>
            <w:lang w:val="ru-RU"/>
          </w:rPr>
          <w:t xml:space="preserve">єктів владних повноважень, міжнародної допомоги, </w:t>
        </w:r>
      </w:ins>
      <w:del w:id="296" w:author="Admin" w:date="2017-12-03T14:37:00Z">
        <w:r w:rsidR="00EC2409" w:rsidRPr="00EC2409" w:rsidDel="000727FE">
          <w:rPr>
            <w:rFonts w:ascii="Times New Roman" w:eastAsia="Calibri" w:hAnsi="Times New Roman" w:cs="Times New Roman"/>
            <w:sz w:val="28"/>
            <w:szCs w:val="28"/>
            <w:lang w:val="ru-RU"/>
          </w:rPr>
          <w:delText xml:space="preserve">державні органи, </w:delText>
        </w:r>
      </w:del>
      <w:del w:id="297" w:author="Admin" w:date="2017-12-01T10:44:00Z">
        <w:r w:rsidR="00EC2409" w:rsidRPr="00EC2409" w:rsidDel="00780A56">
          <w:rPr>
            <w:rFonts w:ascii="Times New Roman" w:eastAsia="Calibri" w:hAnsi="Times New Roman" w:cs="Times New Roman"/>
            <w:sz w:val="28"/>
            <w:szCs w:val="28"/>
            <w:lang w:val="ru-RU"/>
          </w:rPr>
          <w:delText xml:space="preserve">органи місцевого самоврядування, </w:delText>
        </w:r>
      </w:del>
      <w:r w:rsidR="00EC2409" w:rsidRPr="00EC2409">
        <w:rPr>
          <w:rFonts w:ascii="Times New Roman" w:eastAsia="Calibri" w:hAnsi="Times New Roman" w:cs="Times New Roman"/>
          <w:sz w:val="28"/>
          <w:szCs w:val="28"/>
          <w:lang w:val="ru-RU"/>
        </w:rPr>
        <w:t>донорів і громадськість про результати діяльності Національного фонду для розвитку громадянського суспільства;</w:t>
      </w:r>
    </w:p>
    <w:p w14:paraId="0BAE14BB" w14:textId="58A3FB84" w:rsidR="00EC2409" w:rsidRPr="00EC2409" w:rsidRDefault="007D7B5D" w:rsidP="00EC2409">
      <w:pPr>
        <w:spacing w:after="120" w:line="259" w:lineRule="auto"/>
        <w:ind w:firstLine="567"/>
        <w:jc w:val="both"/>
        <w:rPr>
          <w:rFonts w:ascii="Times New Roman" w:eastAsia="Calibri" w:hAnsi="Times New Roman" w:cs="Times New Roman"/>
          <w:sz w:val="28"/>
          <w:szCs w:val="28"/>
          <w:lang w:val="ru-RU"/>
        </w:rPr>
      </w:pPr>
      <w:ins w:id="298" w:author="Admin" w:date="2017-12-03T14:38:00Z">
        <w:r>
          <w:rPr>
            <w:rFonts w:ascii="Times New Roman" w:eastAsia="Calibri" w:hAnsi="Times New Roman" w:cs="Times New Roman"/>
            <w:sz w:val="28"/>
            <w:szCs w:val="28"/>
          </w:rPr>
          <w:t>6</w:t>
        </w:r>
      </w:ins>
      <w:del w:id="299" w:author="Admin" w:date="2017-12-03T14:38:00Z">
        <w:r w:rsidR="00EC2409" w:rsidRPr="00EC2409" w:rsidDel="007D7B5D">
          <w:rPr>
            <w:rFonts w:ascii="Times New Roman" w:eastAsia="Calibri" w:hAnsi="Times New Roman" w:cs="Times New Roman"/>
            <w:sz w:val="28"/>
            <w:szCs w:val="28"/>
          </w:rPr>
          <w:delText>8</w:delText>
        </w:r>
      </w:del>
      <w:r w:rsidR="00EC2409" w:rsidRPr="00EC2409">
        <w:rPr>
          <w:rFonts w:ascii="Times New Roman" w:eastAsia="Calibri" w:hAnsi="Times New Roman" w:cs="Times New Roman"/>
          <w:sz w:val="28"/>
          <w:szCs w:val="28"/>
          <w:lang w:val="ru-RU"/>
        </w:rPr>
        <w:t>) бере участь у міжнародній співпраці у сфері розвитку громадянського суспільства</w:t>
      </w:r>
      <w:ins w:id="300" w:author="Admin" w:date="2017-12-01T10:47:00Z">
        <w:r w:rsidR="00BA0964">
          <w:rPr>
            <w:rFonts w:ascii="Times New Roman" w:eastAsia="Calibri" w:hAnsi="Times New Roman" w:cs="Times New Roman"/>
            <w:sz w:val="28"/>
            <w:szCs w:val="28"/>
            <w:lang w:val="ru-RU"/>
          </w:rPr>
          <w:t xml:space="preserve"> </w:t>
        </w:r>
        <w:r w:rsidR="00BA0964" w:rsidRPr="00563803">
          <w:rPr>
            <w:rFonts w:ascii="Times New Roman" w:eastAsia="Calibri" w:hAnsi="Times New Roman" w:cs="Times New Roman"/>
            <w:sz w:val="28"/>
            <w:szCs w:val="28"/>
            <w:lang w:val="ru-RU"/>
          </w:rPr>
          <w:t xml:space="preserve">відповідно до міжнародних договорів України, інших договорів про </w:t>
        </w:r>
        <w:r w:rsidR="00BA0964" w:rsidRPr="00563803">
          <w:rPr>
            <w:rFonts w:ascii="Times New Roman" w:eastAsia="Calibri" w:hAnsi="Times New Roman" w:cs="Times New Roman"/>
            <w:sz w:val="28"/>
            <w:szCs w:val="28"/>
            <w:lang w:val="ru-RU"/>
          </w:rPr>
          <w:lastRenderedPageBreak/>
          <w:t>міжнародну допомогу, а також шляхом участі в міжнародних об’єднаннях, що відповідають меті і завданням Національного фонду</w:t>
        </w:r>
      </w:ins>
      <w:r w:rsidR="00EC2409" w:rsidRPr="00EC2409">
        <w:rPr>
          <w:rFonts w:ascii="Times New Roman" w:eastAsia="Calibri" w:hAnsi="Times New Roman" w:cs="Times New Roman"/>
          <w:sz w:val="28"/>
          <w:szCs w:val="28"/>
          <w:lang w:val="ru-RU"/>
        </w:rPr>
        <w:t>;</w:t>
      </w:r>
    </w:p>
    <w:p w14:paraId="305DFB8A" w14:textId="79719B88" w:rsidR="00EC2409" w:rsidRPr="00EC2409" w:rsidRDefault="007D7B5D" w:rsidP="00EC2409">
      <w:pPr>
        <w:spacing w:after="120" w:line="259" w:lineRule="auto"/>
        <w:ind w:firstLine="567"/>
        <w:jc w:val="both"/>
        <w:rPr>
          <w:rFonts w:ascii="Times New Roman" w:eastAsia="Calibri" w:hAnsi="Times New Roman" w:cs="Times New Roman"/>
          <w:sz w:val="28"/>
          <w:szCs w:val="28"/>
          <w:lang w:val="ru-RU"/>
        </w:rPr>
      </w:pPr>
      <w:ins w:id="301" w:author="Admin" w:date="2017-12-03T14:38:00Z">
        <w:r>
          <w:rPr>
            <w:rFonts w:ascii="Times New Roman" w:eastAsia="Calibri" w:hAnsi="Times New Roman" w:cs="Times New Roman"/>
            <w:sz w:val="28"/>
            <w:szCs w:val="28"/>
          </w:rPr>
          <w:t>7</w:t>
        </w:r>
      </w:ins>
      <w:del w:id="302" w:author="Admin" w:date="2017-12-03T14:38:00Z">
        <w:r w:rsidR="00EC2409" w:rsidRPr="00EC2409" w:rsidDel="007D7B5D">
          <w:rPr>
            <w:rFonts w:ascii="Times New Roman" w:eastAsia="Calibri" w:hAnsi="Times New Roman" w:cs="Times New Roman"/>
            <w:sz w:val="28"/>
            <w:szCs w:val="28"/>
          </w:rPr>
          <w:delText>9</w:delText>
        </w:r>
      </w:del>
      <w:r w:rsidR="00EC2409" w:rsidRPr="00EC2409">
        <w:rPr>
          <w:rFonts w:ascii="Times New Roman" w:eastAsia="Calibri" w:hAnsi="Times New Roman" w:cs="Times New Roman"/>
          <w:sz w:val="28"/>
          <w:szCs w:val="28"/>
          <w:lang w:val="ru-RU"/>
        </w:rPr>
        <w:t>) сприяє обміну і поширенню інформації стосовно розвитку громадянського суспільства і міжнародної співпраці</w:t>
      </w:r>
      <w:del w:id="303" w:author="Admin" w:date="2017-12-01T10:45:00Z">
        <w:r w:rsidR="00EC2409" w:rsidRPr="00EC2409" w:rsidDel="00780A56">
          <w:rPr>
            <w:rFonts w:ascii="Times New Roman" w:eastAsia="Calibri" w:hAnsi="Times New Roman" w:cs="Times New Roman"/>
            <w:sz w:val="28"/>
            <w:szCs w:val="28"/>
            <w:lang w:val="ru-RU"/>
          </w:rPr>
          <w:delText>, в тому числі як суб’єкт видавничої діяльності</w:delText>
        </w:r>
      </w:del>
      <w:r w:rsidR="00EC2409" w:rsidRPr="00EC2409">
        <w:rPr>
          <w:rFonts w:ascii="Times New Roman" w:eastAsia="Calibri" w:hAnsi="Times New Roman" w:cs="Times New Roman"/>
          <w:sz w:val="28"/>
          <w:szCs w:val="28"/>
          <w:lang w:val="ru-RU"/>
        </w:rPr>
        <w:t>;</w:t>
      </w:r>
    </w:p>
    <w:p w14:paraId="20879A0D" w14:textId="4807511B"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 xml:space="preserve">      </w:t>
      </w:r>
      <w:ins w:id="304" w:author="Admin" w:date="2017-12-03T14:39:00Z">
        <w:r w:rsidR="007D7B5D">
          <w:rPr>
            <w:rFonts w:ascii="Times New Roman" w:eastAsia="Calibri" w:hAnsi="Times New Roman" w:cs="Times New Roman"/>
            <w:sz w:val="28"/>
            <w:szCs w:val="28"/>
          </w:rPr>
          <w:t xml:space="preserve"> </w:t>
        </w:r>
      </w:ins>
      <w:ins w:id="305" w:author="Admin" w:date="2017-12-03T14:38:00Z">
        <w:r w:rsidR="007D7B5D">
          <w:rPr>
            <w:rFonts w:ascii="Times New Roman" w:eastAsia="Calibri" w:hAnsi="Times New Roman" w:cs="Times New Roman"/>
            <w:sz w:val="28"/>
            <w:szCs w:val="28"/>
          </w:rPr>
          <w:t>8</w:t>
        </w:r>
      </w:ins>
      <w:del w:id="306" w:author="Admin" w:date="2017-12-03T14:38:00Z">
        <w:r w:rsidRPr="00EC2409" w:rsidDel="007D7B5D">
          <w:rPr>
            <w:rFonts w:ascii="Times New Roman" w:eastAsia="Calibri" w:hAnsi="Times New Roman" w:cs="Times New Roman"/>
            <w:sz w:val="28"/>
            <w:szCs w:val="28"/>
            <w:lang w:val="ru-RU"/>
          </w:rPr>
          <w:delText>1</w:delText>
        </w:r>
        <w:r w:rsidRPr="00EC2409" w:rsidDel="007D7B5D">
          <w:rPr>
            <w:rFonts w:ascii="Times New Roman" w:eastAsia="Calibri" w:hAnsi="Times New Roman" w:cs="Times New Roman"/>
            <w:sz w:val="28"/>
            <w:szCs w:val="28"/>
          </w:rPr>
          <w:delText>0</w:delText>
        </w:r>
      </w:del>
      <w:r w:rsidRPr="00EC2409">
        <w:rPr>
          <w:rFonts w:ascii="Times New Roman" w:eastAsia="Calibri" w:hAnsi="Times New Roman" w:cs="Times New Roman"/>
          <w:sz w:val="28"/>
          <w:szCs w:val="28"/>
          <w:lang w:val="ru-RU"/>
        </w:rPr>
        <w:t>) організовує пров</w:t>
      </w:r>
      <w:r w:rsidRPr="00EC2409">
        <w:rPr>
          <w:rFonts w:ascii="Times New Roman" w:eastAsia="Calibri" w:hAnsi="Times New Roman" w:cs="Times New Roman"/>
          <w:sz w:val="28"/>
          <w:szCs w:val="28"/>
        </w:rPr>
        <w:t>едення</w:t>
      </w:r>
      <w:r w:rsidRPr="00EC2409">
        <w:rPr>
          <w:rFonts w:ascii="Times New Roman" w:eastAsia="Calibri" w:hAnsi="Times New Roman" w:cs="Times New Roman"/>
          <w:sz w:val="28"/>
          <w:szCs w:val="28"/>
          <w:lang w:val="ru-RU"/>
        </w:rPr>
        <w:t xml:space="preserve"> моніторинг</w:t>
      </w:r>
      <w:r w:rsidRPr="00EC2409">
        <w:rPr>
          <w:rFonts w:ascii="Times New Roman" w:eastAsia="Calibri" w:hAnsi="Times New Roman" w:cs="Times New Roman"/>
          <w:sz w:val="28"/>
          <w:szCs w:val="28"/>
        </w:rPr>
        <w:t>у</w:t>
      </w:r>
      <w:r w:rsidRPr="00EC2409">
        <w:rPr>
          <w:rFonts w:ascii="Times New Roman" w:eastAsia="Calibri" w:hAnsi="Times New Roman" w:cs="Times New Roman"/>
          <w:sz w:val="28"/>
          <w:szCs w:val="28"/>
          <w:lang w:val="ru-RU"/>
        </w:rPr>
        <w:t xml:space="preserve"> та оцінки, експертизи, аудит</w:t>
      </w:r>
      <w:r w:rsidRPr="00EC2409">
        <w:rPr>
          <w:rFonts w:ascii="Times New Roman" w:eastAsia="Calibri" w:hAnsi="Times New Roman" w:cs="Times New Roman"/>
          <w:sz w:val="28"/>
          <w:szCs w:val="28"/>
        </w:rPr>
        <w:t>у діяльності Національного Фонду</w:t>
      </w:r>
      <w:r w:rsidRPr="00EC2409">
        <w:rPr>
          <w:rFonts w:ascii="Times New Roman" w:eastAsia="Calibri" w:hAnsi="Times New Roman" w:cs="Times New Roman"/>
          <w:sz w:val="28"/>
          <w:szCs w:val="28"/>
          <w:lang w:val="ru-RU"/>
        </w:rPr>
        <w:t>.</w:t>
      </w:r>
    </w:p>
    <w:p w14:paraId="0D2DB20D" w14:textId="2CCDA564" w:rsidR="00EC2409" w:rsidRPr="00563803" w:rsidDel="00BA0964" w:rsidRDefault="00EC2409" w:rsidP="00EC2409">
      <w:pPr>
        <w:jc w:val="both"/>
        <w:rPr>
          <w:del w:id="307" w:author="Admin" w:date="2017-12-01T10:47:00Z"/>
          <w:rFonts w:ascii="Times New Roman" w:eastAsia="Calibri" w:hAnsi="Times New Roman" w:cs="Times New Roman"/>
          <w:sz w:val="28"/>
          <w:szCs w:val="28"/>
          <w:lang w:val="ru-RU"/>
        </w:rPr>
      </w:pPr>
      <w:del w:id="308" w:author="Admin" w:date="2017-12-01T10:47:00Z">
        <w:r w:rsidRPr="00563803" w:rsidDel="00BA0964">
          <w:rPr>
            <w:rFonts w:ascii="Times New Roman" w:eastAsia="Calibri" w:hAnsi="Times New Roman" w:cs="Times New Roman"/>
            <w:sz w:val="28"/>
            <w:szCs w:val="28"/>
            <w:lang w:val="ru-RU"/>
          </w:rPr>
          <w:delText>3. Участь Національного фонду у міжнародній співпраці здійснюється відповідно до міжнародних договорів України, інших договорів про міжнародну допомогу, а також шляхом участі Національного фонду в міжнародних об’єднаннях, що відповідають меті і завданням Національного фонду.</w:delText>
        </w:r>
      </w:del>
    </w:p>
    <w:p w14:paraId="2D146195" w14:textId="77777777" w:rsidR="00EC2409" w:rsidRPr="00563803" w:rsidRDefault="00EC2409" w:rsidP="00EC2409">
      <w:pPr>
        <w:jc w:val="center"/>
        <w:rPr>
          <w:rFonts w:ascii="Times New Roman" w:eastAsia="Calibri" w:hAnsi="Times New Roman" w:cs="Times New Roman"/>
          <w:b/>
          <w:sz w:val="28"/>
          <w:szCs w:val="28"/>
          <w:lang w:val="ru-RU"/>
        </w:rPr>
      </w:pPr>
      <w:r w:rsidRPr="00563803">
        <w:rPr>
          <w:rFonts w:ascii="Times New Roman" w:eastAsia="Calibri" w:hAnsi="Times New Roman" w:cs="Times New Roman"/>
          <w:b/>
          <w:sz w:val="28"/>
          <w:szCs w:val="28"/>
          <w:lang w:val="ru-RU"/>
        </w:rPr>
        <w:t>Розділ ІІ. УПРАВЛІННЯ НАЦІОНАЛЬНИМ ФОНДОМ</w:t>
      </w:r>
    </w:p>
    <w:p w14:paraId="01F06833" w14:textId="77777777" w:rsidR="00EC2409" w:rsidRPr="00EC2409" w:rsidRDefault="00EC2409" w:rsidP="00EC2409">
      <w:pPr>
        <w:spacing w:after="120" w:line="259" w:lineRule="auto"/>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Стаття 5. Органи управління Національного фонду</w:t>
      </w:r>
    </w:p>
    <w:p w14:paraId="7EDA228C" w14:textId="1A3880DF"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rPr>
      </w:pPr>
      <w:r w:rsidRPr="00EC2409">
        <w:rPr>
          <w:rFonts w:ascii="Times New Roman" w:eastAsia="Calibri" w:hAnsi="Times New Roman" w:cs="Times New Roman"/>
          <w:sz w:val="28"/>
          <w:szCs w:val="28"/>
          <w:lang w:val="ru-RU"/>
        </w:rPr>
        <w:t>1. Органами управління Національного фонду є</w:t>
      </w:r>
      <w:del w:id="309" w:author="Admin" w:date="2017-12-03T14:40:00Z">
        <w:r w:rsidRPr="00EC2409" w:rsidDel="007D7B5D">
          <w:rPr>
            <w:rFonts w:ascii="Times New Roman" w:eastAsia="Calibri" w:hAnsi="Times New Roman" w:cs="Times New Roman"/>
            <w:sz w:val="28"/>
            <w:szCs w:val="28"/>
            <w:lang w:val="ru-RU"/>
          </w:rPr>
          <w:delText xml:space="preserve"> Конференція, </w:delText>
        </w:r>
      </w:del>
      <w:ins w:id="310" w:author="Admin" w:date="2017-12-03T14:40:00Z">
        <w:r w:rsidR="007D7B5D">
          <w:rPr>
            <w:rFonts w:ascii="Times New Roman" w:eastAsia="Calibri" w:hAnsi="Times New Roman" w:cs="Times New Roman"/>
            <w:sz w:val="28"/>
            <w:szCs w:val="28"/>
            <w:lang w:val="ru-RU"/>
          </w:rPr>
          <w:t xml:space="preserve"> </w:t>
        </w:r>
      </w:ins>
      <w:r w:rsidRPr="00EC2409">
        <w:rPr>
          <w:rFonts w:ascii="Times New Roman" w:eastAsia="Calibri" w:hAnsi="Times New Roman" w:cs="Times New Roman"/>
          <w:sz w:val="28"/>
          <w:szCs w:val="28"/>
          <w:lang w:val="ru-RU"/>
        </w:rPr>
        <w:t>Наглядова Рада, Правління та Виконавчий директор</w:t>
      </w:r>
      <w:ins w:id="311" w:author="Admin" w:date="2017-12-03T14:43:00Z">
        <w:r w:rsidR="007D7B5D">
          <w:rPr>
            <w:rFonts w:ascii="Times New Roman" w:eastAsia="Calibri" w:hAnsi="Times New Roman" w:cs="Times New Roman"/>
            <w:sz w:val="28"/>
            <w:szCs w:val="28"/>
            <w:lang w:val="ru-RU"/>
          </w:rPr>
          <w:t xml:space="preserve">. </w:t>
        </w:r>
        <w:r w:rsidR="007D7B5D" w:rsidRPr="007D7B5D">
          <w:rPr>
            <w:rFonts w:ascii="Times New Roman" w:eastAsia="Calibri" w:hAnsi="Times New Roman" w:cs="Times New Roman"/>
            <w:sz w:val="28"/>
            <w:szCs w:val="28"/>
            <w:highlight w:val="yellow"/>
            <w:lang w:val="ru-RU"/>
            <w:rPrChange w:id="312" w:author="Admin" w:date="2017-12-03T14:43:00Z">
              <w:rPr>
                <w:rFonts w:ascii="Times New Roman" w:eastAsia="Calibri" w:hAnsi="Times New Roman" w:cs="Times New Roman"/>
                <w:sz w:val="28"/>
                <w:szCs w:val="28"/>
                <w:lang w:val="ru-RU"/>
              </w:rPr>
            </w:rPrChange>
          </w:rPr>
          <w:t>Наглядова Рада і Правління</w:t>
        </w:r>
        <w:r w:rsidR="007D7B5D">
          <w:rPr>
            <w:rFonts w:ascii="Times New Roman" w:eastAsia="Calibri" w:hAnsi="Times New Roman" w:cs="Times New Roman"/>
            <w:sz w:val="28"/>
            <w:szCs w:val="28"/>
            <w:highlight w:val="yellow"/>
            <w:lang w:val="ru-RU"/>
          </w:rPr>
          <w:t xml:space="preserve"> </w:t>
        </w:r>
      </w:ins>
      <w:ins w:id="313" w:author="Admin" w:date="2017-12-03T14:42:00Z">
        <w:r w:rsidR="007D7B5D" w:rsidRPr="007D7B5D">
          <w:rPr>
            <w:rFonts w:ascii="Times New Roman" w:eastAsia="Calibri" w:hAnsi="Times New Roman" w:cs="Times New Roman"/>
            <w:sz w:val="28"/>
            <w:szCs w:val="28"/>
            <w:highlight w:val="yellow"/>
            <w:rPrChange w:id="314" w:author="Admin" w:date="2017-12-03T14:43:00Z">
              <w:rPr>
                <w:rFonts w:ascii="Times New Roman" w:eastAsia="Calibri" w:hAnsi="Times New Roman" w:cs="Times New Roman"/>
                <w:sz w:val="28"/>
                <w:szCs w:val="28"/>
              </w:rPr>
            </w:rPrChange>
          </w:rPr>
          <w:t>формуються Конференцією Національного фонду відповідно до цього Закону</w:t>
        </w:r>
      </w:ins>
      <w:r w:rsidRPr="007D7B5D">
        <w:rPr>
          <w:rFonts w:ascii="Times New Roman" w:eastAsia="Calibri" w:hAnsi="Times New Roman" w:cs="Times New Roman"/>
          <w:sz w:val="28"/>
          <w:szCs w:val="28"/>
          <w:highlight w:val="yellow"/>
          <w:lang w:val="ru-RU"/>
          <w:rPrChange w:id="315" w:author="Admin" w:date="2017-12-03T14:43:00Z">
            <w:rPr>
              <w:rFonts w:ascii="Times New Roman" w:eastAsia="Calibri" w:hAnsi="Times New Roman" w:cs="Times New Roman"/>
              <w:sz w:val="28"/>
              <w:szCs w:val="28"/>
              <w:lang w:val="ru-RU"/>
            </w:rPr>
          </w:rPrChange>
        </w:rPr>
        <w:t>.</w:t>
      </w:r>
      <w:r w:rsidRPr="00EC2409">
        <w:rPr>
          <w:rFonts w:ascii="Times New Roman" w:eastAsia="Calibri" w:hAnsi="Times New Roman" w:cs="Times New Roman"/>
          <w:sz w:val="28"/>
          <w:szCs w:val="28"/>
        </w:rPr>
        <w:t xml:space="preserve"> </w:t>
      </w:r>
    </w:p>
    <w:p w14:paraId="116C53A5" w14:textId="33FA8C2E" w:rsidR="00EC2409" w:rsidRPr="00EC2409" w:rsidRDefault="00EC2409" w:rsidP="00EC2409">
      <w:pPr>
        <w:tabs>
          <w:tab w:val="left" w:pos="284"/>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w:t>
      </w:r>
      <w:r w:rsidRPr="00EC2409">
        <w:rPr>
          <w:rFonts w:ascii="Times New Roman" w:eastAsia="Calibri" w:hAnsi="Times New Roman" w:cs="Times New Roman"/>
          <w:sz w:val="28"/>
          <w:szCs w:val="28"/>
          <w:lang w:val="ru-RU"/>
        </w:rPr>
        <w:tab/>
        <w:t xml:space="preserve">На посади в органах управління Національного фонду можуть бути обрані (призначені) дієздатні особи, які мають вищу освіту, володіють державною мовою, мають досвід роботи на посадах державної служби та/або у </w:t>
      </w:r>
      <w:r w:rsidRPr="00EC2409">
        <w:rPr>
          <w:rFonts w:ascii="Times New Roman" w:eastAsia="Calibri" w:hAnsi="Times New Roman" w:cs="Times New Roman"/>
          <w:sz w:val="28"/>
          <w:szCs w:val="28"/>
        </w:rPr>
        <w:t>керівн</w:t>
      </w:r>
      <w:r w:rsidRPr="00EC2409">
        <w:rPr>
          <w:rFonts w:ascii="Times New Roman" w:eastAsia="Calibri" w:hAnsi="Times New Roman" w:cs="Times New Roman"/>
          <w:sz w:val="28"/>
          <w:szCs w:val="28"/>
          <w:lang w:val="ru-RU"/>
        </w:rPr>
        <w:t>их органах організаці</w:t>
      </w:r>
      <w:r w:rsidRPr="00EC2409">
        <w:rPr>
          <w:rFonts w:ascii="Times New Roman" w:eastAsia="Calibri" w:hAnsi="Times New Roman" w:cs="Times New Roman"/>
          <w:sz w:val="28"/>
          <w:szCs w:val="28"/>
        </w:rPr>
        <w:t>й</w:t>
      </w:r>
      <w:r w:rsidRPr="00EC2409">
        <w:rPr>
          <w:rFonts w:ascii="Times New Roman" w:eastAsia="Calibri" w:hAnsi="Times New Roman" w:cs="Times New Roman"/>
          <w:sz w:val="28"/>
          <w:szCs w:val="28"/>
          <w:lang w:val="ru-RU"/>
        </w:rPr>
        <w:t xml:space="preserve"> громадянського суспільства не менше </w:t>
      </w:r>
      <w:ins w:id="316" w:author="Admin" w:date="2017-12-03T14:40:00Z">
        <w:r w:rsidR="007D7B5D">
          <w:rPr>
            <w:rFonts w:ascii="Times New Roman" w:eastAsia="Calibri" w:hAnsi="Times New Roman" w:cs="Times New Roman"/>
            <w:sz w:val="28"/>
            <w:szCs w:val="28"/>
            <w:lang w:val="ru-RU"/>
          </w:rPr>
          <w:t>п</w:t>
        </w:r>
        <w:r w:rsidR="007D7B5D" w:rsidRPr="007D7B5D">
          <w:rPr>
            <w:rFonts w:ascii="Times New Roman" w:eastAsia="Calibri" w:hAnsi="Times New Roman" w:cs="Times New Roman"/>
            <w:sz w:val="28"/>
            <w:szCs w:val="28"/>
            <w:lang w:val="ru-RU"/>
            <w:rPrChange w:id="317" w:author="Admin" w:date="2017-12-03T14:40:00Z">
              <w:rPr>
                <w:rFonts w:ascii="Times New Roman" w:eastAsia="Calibri" w:hAnsi="Times New Roman" w:cs="Times New Roman"/>
                <w:sz w:val="28"/>
                <w:szCs w:val="28"/>
                <w:lang w:val="en-US"/>
              </w:rPr>
            </w:rPrChange>
          </w:rPr>
          <w:t>’</w:t>
        </w:r>
        <w:r w:rsidR="007D7B5D">
          <w:rPr>
            <w:rFonts w:ascii="Times New Roman" w:eastAsia="Calibri" w:hAnsi="Times New Roman" w:cs="Times New Roman"/>
            <w:sz w:val="28"/>
            <w:szCs w:val="28"/>
            <w:lang w:val="ru-RU"/>
          </w:rPr>
          <w:t>ят</w:t>
        </w:r>
      </w:ins>
      <w:del w:id="318" w:author="Admin" w:date="2017-12-03T14:40:00Z">
        <w:r w:rsidRPr="00EC2409" w:rsidDel="007D7B5D">
          <w:rPr>
            <w:rFonts w:ascii="Times New Roman" w:eastAsia="Calibri" w:hAnsi="Times New Roman" w:cs="Times New Roman"/>
            <w:sz w:val="28"/>
            <w:szCs w:val="28"/>
          </w:rPr>
          <w:delText>тр</w:delText>
        </w:r>
      </w:del>
      <w:r w:rsidRPr="00EC2409">
        <w:rPr>
          <w:rFonts w:ascii="Times New Roman" w:eastAsia="Calibri" w:hAnsi="Times New Roman" w:cs="Times New Roman"/>
          <w:sz w:val="28"/>
          <w:szCs w:val="28"/>
        </w:rPr>
        <w:t>ь</w:t>
      </w:r>
      <w:r w:rsidRPr="00EC2409">
        <w:rPr>
          <w:rFonts w:ascii="Times New Roman" w:eastAsia="Calibri" w:hAnsi="Times New Roman" w:cs="Times New Roman"/>
          <w:sz w:val="28"/>
          <w:szCs w:val="28"/>
          <w:lang w:val="ru-RU"/>
        </w:rPr>
        <w:t>ох років, не мають судимості, яка не знята чи не погашена в установленому законом порядку, а також не обіймають посад у політичних партіях та їх місцевих організаціях, та/або виборних посад у державних органах, органах місцевого самоврядування</w:t>
      </w:r>
      <w:r w:rsidRPr="00EC2409">
        <w:rPr>
          <w:rFonts w:ascii="Times New Roman" w:eastAsia="Calibri" w:hAnsi="Times New Roman" w:cs="Times New Roman"/>
          <w:sz w:val="28"/>
          <w:szCs w:val="28"/>
        </w:rPr>
        <w:t xml:space="preserve"> протягом не менше двох років до дати обрання (призначення)</w:t>
      </w:r>
      <w:r w:rsidRPr="00EC2409">
        <w:rPr>
          <w:rFonts w:ascii="Times New Roman" w:eastAsia="Calibri" w:hAnsi="Times New Roman" w:cs="Times New Roman"/>
          <w:sz w:val="28"/>
          <w:szCs w:val="28"/>
          <w:lang w:val="ru-RU"/>
        </w:rPr>
        <w:t xml:space="preserve">. </w:t>
      </w:r>
    </w:p>
    <w:p w14:paraId="03D19206" w14:textId="77777777" w:rsidR="00EC2409" w:rsidRPr="00EC2409" w:rsidRDefault="00EC2409" w:rsidP="00EC2409">
      <w:pPr>
        <w:spacing w:after="160" w:line="259" w:lineRule="auto"/>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 xml:space="preserve">3. </w:t>
      </w:r>
      <w:r w:rsidRPr="00EC2409">
        <w:rPr>
          <w:rFonts w:ascii="Times New Roman" w:eastAsia="Calibri" w:hAnsi="Times New Roman" w:cs="Times New Roman"/>
          <w:sz w:val="28"/>
          <w:szCs w:val="28"/>
          <w:lang w:val="ru-RU"/>
        </w:rPr>
        <w:t>На членів органів управління Національного фонду поширюються вимоги та обмеження, встановлені законодавством у сфері запобігання корупції.</w:t>
      </w:r>
    </w:p>
    <w:p w14:paraId="19DBA2AF" w14:textId="2DE08965"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b/>
          <w:sz w:val="28"/>
          <w:szCs w:val="28"/>
        </w:rPr>
      </w:pPr>
      <w:r w:rsidRPr="00EC2409">
        <w:rPr>
          <w:rFonts w:ascii="Times New Roman" w:eastAsia="Calibri" w:hAnsi="Times New Roman" w:cs="Times New Roman"/>
          <w:b/>
          <w:sz w:val="28"/>
          <w:szCs w:val="28"/>
        </w:rPr>
        <w:t xml:space="preserve">Стаття </w:t>
      </w:r>
      <w:ins w:id="319" w:author="Admin" w:date="2017-12-03T14:41:00Z">
        <w:r w:rsidR="007D7B5D">
          <w:rPr>
            <w:rFonts w:ascii="Times New Roman" w:eastAsia="Calibri" w:hAnsi="Times New Roman" w:cs="Times New Roman"/>
            <w:b/>
            <w:sz w:val="28"/>
            <w:szCs w:val="28"/>
            <w:lang w:val="ru-RU"/>
          </w:rPr>
          <w:t>6</w:t>
        </w:r>
      </w:ins>
      <w:del w:id="320" w:author="Admin" w:date="2017-12-03T14:41:00Z">
        <w:r w:rsidRPr="00EC2409" w:rsidDel="007D7B5D">
          <w:rPr>
            <w:rFonts w:ascii="Times New Roman" w:eastAsia="Calibri" w:hAnsi="Times New Roman" w:cs="Times New Roman"/>
            <w:b/>
            <w:sz w:val="28"/>
            <w:szCs w:val="28"/>
          </w:rPr>
          <w:delText>5</w:delText>
        </w:r>
      </w:del>
      <w:del w:id="321" w:author="Admin" w:date="2017-12-03T14:40:00Z">
        <w:r w:rsidRPr="00EC2409" w:rsidDel="007D7B5D">
          <w:rPr>
            <w:rFonts w:ascii="Times New Roman" w:eastAsia="Calibri" w:hAnsi="Times New Roman" w:cs="Times New Roman"/>
            <w:b/>
            <w:sz w:val="28"/>
            <w:szCs w:val="28"/>
          </w:rPr>
          <w:delText>-1</w:delText>
        </w:r>
      </w:del>
      <w:r w:rsidRPr="00EC2409">
        <w:rPr>
          <w:rFonts w:ascii="Times New Roman" w:eastAsia="Calibri" w:hAnsi="Times New Roman" w:cs="Times New Roman"/>
          <w:b/>
          <w:sz w:val="28"/>
          <w:szCs w:val="28"/>
        </w:rPr>
        <w:t>. Конференція</w:t>
      </w:r>
      <w:ins w:id="322" w:author="Admin" w:date="2017-12-01T10:53:00Z">
        <w:r w:rsidR="007D7B5D">
          <w:rPr>
            <w:rFonts w:ascii="Times New Roman" w:eastAsia="Calibri" w:hAnsi="Times New Roman" w:cs="Times New Roman"/>
            <w:b/>
            <w:sz w:val="28"/>
            <w:szCs w:val="28"/>
          </w:rPr>
          <w:t xml:space="preserve"> </w:t>
        </w:r>
        <w:r w:rsidR="00BA0964">
          <w:rPr>
            <w:rFonts w:ascii="Times New Roman" w:eastAsia="Calibri" w:hAnsi="Times New Roman" w:cs="Times New Roman"/>
            <w:b/>
            <w:sz w:val="28"/>
            <w:szCs w:val="28"/>
          </w:rPr>
          <w:t xml:space="preserve"> </w:t>
        </w:r>
      </w:ins>
    </w:p>
    <w:p w14:paraId="19FCD763" w14:textId="15A1540D"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rPr>
      </w:pPr>
      <w:r w:rsidRPr="007D7B5D">
        <w:rPr>
          <w:rFonts w:ascii="Times New Roman" w:eastAsia="Calibri" w:hAnsi="Times New Roman" w:cs="Times New Roman"/>
          <w:sz w:val="28"/>
          <w:szCs w:val="28"/>
          <w:highlight w:val="yellow"/>
          <w:rPrChange w:id="323" w:author="Admin" w:date="2017-12-03T14:44:00Z">
            <w:rPr>
              <w:rFonts w:ascii="Times New Roman" w:eastAsia="Calibri" w:hAnsi="Times New Roman" w:cs="Times New Roman"/>
              <w:sz w:val="28"/>
              <w:szCs w:val="28"/>
            </w:rPr>
          </w:rPrChange>
        </w:rPr>
        <w:t xml:space="preserve">1. Конференція </w:t>
      </w:r>
      <w:del w:id="324" w:author="Admin" w:date="2017-12-03T14:44:00Z">
        <w:r w:rsidRPr="007D7B5D" w:rsidDel="007D7B5D">
          <w:rPr>
            <w:rFonts w:ascii="Times New Roman" w:eastAsia="Calibri" w:hAnsi="Times New Roman" w:cs="Times New Roman"/>
            <w:sz w:val="28"/>
            <w:szCs w:val="28"/>
            <w:highlight w:val="yellow"/>
            <w:rPrChange w:id="325" w:author="Admin" w:date="2017-12-03T14:44:00Z">
              <w:rPr>
                <w:rFonts w:ascii="Times New Roman" w:eastAsia="Calibri" w:hAnsi="Times New Roman" w:cs="Times New Roman"/>
                <w:sz w:val="28"/>
                <w:szCs w:val="28"/>
              </w:rPr>
            </w:rPrChange>
          </w:rPr>
          <w:delText xml:space="preserve">Національного фонду </w:delText>
        </w:r>
      </w:del>
      <w:del w:id="326" w:author="Admin" w:date="2017-12-01T10:52:00Z">
        <w:r w:rsidRPr="007D7B5D" w:rsidDel="00BA0964">
          <w:rPr>
            <w:rFonts w:ascii="Times New Roman" w:eastAsia="Calibri" w:hAnsi="Times New Roman" w:cs="Times New Roman"/>
            <w:sz w:val="28"/>
            <w:szCs w:val="28"/>
            <w:highlight w:val="yellow"/>
            <w:rPrChange w:id="327" w:author="Admin" w:date="2017-12-03T14:44:00Z">
              <w:rPr>
                <w:rFonts w:ascii="Times New Roman" w:eastAsia="Calibri" w:hAnsi="Times New Roman" w:cs="Times New Roman"/>
                <w:sz w:val="28"/>
                <w:szCs w:val="28"/>
              </w:rPr>
            </w:rPrChange>
          </w:rPr>
          <w:delText xml:space="preserve">є органом, що </w:delText>
        </w:r>
      </w:del>
      <w:r w:rsidRPr="007D7B5D">
        <w:rPr>
          <w:rFonts w:ascii="Times New Roman" w:eastAsia="Calibri" w:hAnsi="Times New Roman" w:cs="Times New Roman"/>
          <w:sz w:val="28"/>
          <w:szCs w:val="28"/>
          <w:highlight w:val="yellow"/>
          <w:rPrChange w:id="328" w:author="Admin" w:date="2017-12-03T14:44:00Z">
            <w:rPr>
              <w:rFonts w:ascii="Times New Roman" w:eastAsia="Calibri" w:hAnsi="Times New Roman" w:cs="Times New Roman"/>
              <w:sz w:val="28"/>
              <w:szCs w:val="28"/>
            </w:rPr>
          </w:rPrChange>
        </w:rPr>
        <w:t xml:space="preserve">забезпечує міжсекторальне партнерство і самоврядність </w:t>
      </w:r>
      <w:del w:id="329" w:author="Admin" w:date="2017-12-03T14:44:00Z">
        <w:r w:rsidRPr="007D7B5D" w:rsidDel="007D7B5D">
          <w:rPr>
            <w:rFonts w:ascii="Times New Roman" w:eastAsia="Calibri" w:hAnsi="Times New Roman" w:cs="Times New Roman"/>
            <w:sz w:val="28"/>
            <w:szCs w:val="28"/>
            <w:highlight w:val="yellow"/>
            <w:rPrChange w:id="330" w:author="Admin" w:date="2017-12-03T14:44:00Z">
              <w:rPr>
                <w:rFonts w:ascii="Times New Roman" w:eastAsia="Calibri" w:hAnsi="Times New Roman" w:cs="Times New Roman"/>
                <w:sz w:val="28"/>
                <w:szCs w:val="28"/>
              </w:rPr>
            </w:rPrChange>
          </w:rPr>
          <w:delText xml:space="preserve">діяльності </w:delText>
        </w:r>
      </w:del>
      <w:ins w:id="331" w:author="Admin" w:date="2017-12-03T14:43:00Z">
        <w:r w:rsidR="007D7B5D" w:rsidRPr="007D7B5D">
          <w:rPr>
            <w:rFonts w:ascii="Times New Roman" w:eastAsia="Calibri" w:hAnsi="Times New Roman" w:cs="Times New Roman"/>
            <w:sz w:val="28"/>
            <w:szCs w:val="28"/>
            <w:highlight w:val="yellow"/>
            <w:rPrChange w:id="332" w:author="Admin" w:date="2017-12-03T14:44:00Z">
              <w:rPr>
                <w:rFonts w:ascii="Times New Roman" w:eastAsia="Calibri" w:hAnsi="Times New Roman" w:cs="Times New Roman"/>
                <w:sz w:val="28"/>
                <w:szCs w:val="28"/>
              </w:rPr>
            </w:rPrChange>
          </w:rPr>
          <w:t>у</w:t>
        </w:r>
      </w:ins>
      <w:ins w:id="333" w:author="Admin" w:date="2017-12-01T10:52:00Z">
        <w:r w:rsidR="007D7B5D" w:rsidRPr="007D7B5D">
          <w:rPr>
            <w:rFonts w:ascii="Times New Roman" w:eastAsia="Calibri" w:hAnsi="Times New Roman" w:cs="Times New Roman"/>
            <w:sz w:val="28"/>
            <w:szCs w:val="28"/>
            <w:highlight w:val="yellow"/>
            <w:rPrChange w:id="334" w:author="Admin" w:date="2017-12-03T14:44:00Z">
              <w:rPr>
                <w:rFonts w:ascii="Times New Roman" w:eastAsia="Calibri" w:hAnsi="Times New Roman" w:cs="Times New Roman"/>
                <w:sz w:val="28"/>
                <w:szCs w:val="28"/>
              </w:rPr>
            </w:rPrChange>
          </w:rPr>
          <w:t xml:space="preserve"> формуванні</w:t>
        </w:r>
        <w:r w:rsidR="00BA0964" w:rsidRPr="007D7B5D">
          <w:rPr>
            <w:rFonts w:ascii="Times New Roman" w:eastAsia="Calibri" w:hAnsi="Times New Roman" w:cs="Times New Roman"/>
            <w:sz w:val="28"/>
            <w:szCs w:val="28"/>
            <w:highlight w:val="yellow"/>
            <w:rPrChange w:id="335" w:author="Admin" w:date="2017-12-03T14:44:00Z">
              <w:rPr>
                <w:rFonts w:ascii="Times New Roman" w:eastAsia="Calibri" w:hAnsi="Times New Roman" w:cs="Times New Roman"/>
                <w:sz w:val="28"/>
                <w:szCs w:val="28"/>
              </w:rPr>
            </w:rPrChange>
          </w:rPr>
          <w:t xml:space="preserve"> органів управління </w:t>
        </w:r>
      </w:ins>
      <w:r w:rsidRPr="007D7B5D">
        <w:rPr>
          <w:rFonts w:ascii="Times New Roman" w:eastAsia="Calibri" w:hAnsi="Times New Roman" w:cs="Times New Roman"/>
          <w:sz w:val="28"/>
          <w:szCs w:val="28"/>
          <w:highlight w:val="yellow"/>
          <w:rPrChange w:id="336" w:author="Admin" w:date="2017-12-03T14:44:00Z">
            <w:rPr>
              <w:rFonts w:ascii="Times New Roman" w:eastAsia="Calibri" w:hAnsi="Times New Roman" w:cs="Times New Roman"/>
              <w:sz w:val="28"/>
              <w:szCs w:val="28"/>
            </w:rPr>
          </w:rPrChange>
        </w:rPr>
        <w:t xml:space="preserve">Національного фонду, </w:t>
      </w:r>
      <w:del w:id="337" w:author="Admin" w:date="2017-12-03T14:44:00Z">
        <w:r w:rsidRPr="007D7B5D" w:rsidDel="007D7B5D">
          <w:rPr>
            <w:rFonts w:ascii="Times New Roman" w:eastAsia="Calibri" w:hAnsi="Times New Roman" w:cs="Times New Roman"/>
            <w:sz w:val="28"/>
            <w:szCs w:val="28"/>
            <w:highlight w:val="yellow"/>
            <w:rPrChange w:id="338" w:author="Admin" w:date="2017-12-03T14:44:00Z">
              <w:rPr>
                <w:rFonts w:ascii="Times New Roman" w:eastAsia="Calibri" w:hAnsi="Times New Roman" w:cs="Times New Roman"/>
                <w:sz w:val="28"/>
                <w:szCs w:val="28"/>
              </w:rPr>
            </w:rPrChange>
          </w:rPr>
          <w:delText>формування Наглядової ради і Правління Національного фонду,</w:delText>
        </w:r>
      </w:del>
      <w:ins w:id="339" w:author="Admin" w:date="2017-12-03T14:44:00Z">
        <w:r w:rsidR="007D7B5D" w:rsidRPr="007D7B5D">
          <w:rPr>
            <w:rFonts w:ascii="Times New Roman" w:eastAsia="Calibri" w:hAnsi="Times New Roman" w:cs="Times New Roman"/>
            <w:sz w:val="28"/>
            <w:szCs w:val="28"/>
            <w:highlight w:val="yellow"/>
            <w:rPrChange w:id="340" w:author="Admin" w:date="2017-12-03T14:44:00Z">
              <w:rPr>
                <w:rFonts w:ascii="Times New Roman" w:eastAsia="Calibri" w:hAnsi="Times New Roman" w:cs="Times New Roman"/>
                <w:sz w:val="28"/>
                <w:szCs w:val="28"/>
              </w:rPr>
            </w:rPrChange>
          </w:rPr>
          <w:t>а також</w:t>
        </w:r>
      </w:ins>
      <w:r w:rsidRPr="007D7B5D">
        <w:rPr>
          <w:rFonts w:ascii="Times New Roman" w:eastAsia="Calibri" w:hAnsi="Times New Roman" w:cs="Times New Roman"/>
          <w:sz w:val="28"/>
          <w:szCs w:val="28"/>
          <w:highlight w:val="yellow"/>
          <w:rPrChange w:id="341" w:author="Admin" w:date="2017-12-03T14:44:00Z">
            <w:rPr>
              <w:rFonts w:ascii="Times New Roman" w:eastAsia="Calibri" w:hAnsi="Times New Roman" w:cs="Times New Roman"/>
              <w:sz w:val="28"/>
              <w:szCs w:val="28"/>
            </w:rPr>
          </w:rPrChange>
        </w:rPr>
        <w:t xml:space="preserve"> розроб</w:t>
      </w:r>
      <w:del w:id="342" w:author="Admin" w:date="2017-12-03T14:44:00Z">
        <w:r w:rsidRPr="007D7B5D" w:rsidDel="007D7B5D">
          <w:rPr>
            <w:rFonts w:ascii="Times New Roman" w:eastAsia="Calibri" w:hAnsi="Times New Roman" w:cs="Times New Roman"/>
            <w:sz w:val="28"/>
            <w:szCs w:val="28"/>
            <w:highlight w:val="yellow"/>
            <w:rPrChange w:id="343" w:author="Admin" w:date="2017-12-03T14:44:00Z">
              <w:rPr>
                <w:rFonts w:ascii="Times New Roman" w:eastAsia="Calibri" w:hAnsi="Times New Roman" w:cs="Times New Roman"/>
                <w:sz w:val="28"/>
                <w:szCs w:val="28"/>
              </w:rPr>
            </w:rPrChange>
          </w:rPr>
          <w:delText>ку</w:delText>
        </w:r>
      </w:del>
      <w:ins w:id="344" w:author="Admin" w:date="2017-12-03T14:44:00Z">
        <w:r w:rsidR="007D7B5D" w:rsidRPr="007D7B5D">
          <w:rPr>
            <w:rFonts w:ascii="Times New Roman" w:eastAsia="Calibri" w:hAnsi="Times New Roman" w:cs="Times New Roman"/>
            <w:sz w:val="28"/>
            <w:szCs w:val="28"/>
            <w:highlight w:val="yellow"/>
            <w:rPrChange w:id="345" w:author="Admin" w:date="2017-12-03T14:44:00Z">
              <w:rPr>
                <w:rFonts w:ascii="Times New Roman" w:eastAsia="Calibri" w:hAnsi="Times New Roman" w:cs="Times New Roman"/>
                <w:sz w:val="28"/>
                <w:szCs w:val="28"/>
              </w:rPr>
            </w:rPrChange>
          </w:rPr>
          <w:t>ці</w:t>
        </w:r>
      </w:ins>
      <w:r w:rsidRPr="007D7B5D">
        <w:rPr>
          <w:rFonts w:ascii="Times New Roman" w:eastAsia="Calibri" w:hAnsi="Times New Roman" w:cs="Times New Roman"/>
          <w:sz w:val="28"/>
          <w:szCs w:val="28"/>
          <w:highlight w:val="yellow"/>
          <w:rPrChange w:id="346" w:author="Admin" w:date="2017-12-03T14:44:00Z">
            <w:rPr>
              <w:rFonts w:ascii="Times New Roman" w:eastAsia="Calibri" w:hAnsi="Times New Roman" w:cs="Times New Roman"/>
              <w:sz w:val="28"/>
              <w:szCs w:val="28"/>
            </w:rPr>
          </w:rPrChange>
        </w:rPr>
        <w:t xml:space="preserve"> пропозицій Кабінету Міністрів України щодо </w:t>
      </w:r>
      <w:del w:id="347" w:author="Admin" w:date="2017-12-03T14:44:00Z">
        <w:r w:rsidRPr="007D7B5D" w:rsidDel="007D7B5D">
          <w:rPr>
            <w:rFonts w:ascii="Times New Roman" w:eastAsia="Calibri" w:hAnsi="Times New Roman" w:cs="Times New Roman"/>
            <w:sz w:val="28"/>
            <w:szCs w:val="28"/>
            <w:highlight w:val="yellow"/>
            <w:rPrChange w:id="348" w:author="Admin" w:date="2017-12-03T14:44:00Z">
              <w:rPr>
                <w:rFonts w:ascii="Times New Roman" w:eastAsia="Calibri" w:hAnsi="Times New Roman" w:cs="Times New Roman"/>
                <w:sz w:val="28"/>
                <w:szCs w:val="28"/>
              </w:rPr>
            </w:rPrChange>
          </w:rPr>
          <w:delText xml:space="preserve">затвердження та </w:delText>
        </w:r>
      </w:del>
      <w:r w:rsidRPr="007D7B5D">
        <w:rPr>
          <w:rFonts w:ascii="Times New Roman" w:eastAsia="Calibri" w:hAnsi="Times New Roman" w:cs="Times New Roman"/>
          <w:sz w:val="28"/>
          <w:szCs w:val="28"/>
          <w:highlight w:val="yellow"/>
          <w:rPrChange w:id="349" w:author="Admin" w:date="2017-12-03T14:44:00Z">
            <w:rPr>
              <w:rFonts w:ascii="Times New Roman" w:eastAsia="Calibri" w:hAnsi="Times New Roman" w:cs="Times New Roman"/>
              <w:sz w:val="28"/>
              <w:szCs w:val="28"/>
            </w:rPr>
          </w:rPrChange>
        </w:rPr>
        <w:t>внесення змін до Статуту Національного фонду.</w:t>
      </w:r>
    </w:p>
    <w:p w14:paraId="13DFB334"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Конференція Національного фонду скликається не рідше одного разу на чотири роки у складі:</w:t>
      </w:r>
    </w:p>
    <w:p w14:paraId="07EA9B40"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семи осіб, визначених Кабінетом Міністрів України;</w:t>
      </w:r>
    </w:p>
    <w:p w14:paraId="4E52930E"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однієї особи, визначеної Президентом України;</w:t>
      </w:r>
    </w:p>
    <w:p w14:paraId="50E071C0"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3) однієї особи, визначеної Уповноваженим Верховної Ради України з прав людини;</w:t>
      </w:r>
    </w:p>
    <w:p w14:paraId="4D78C1A5"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 дев’яти осіб, обраних організаціями громадянського суспільства.</w:t>
      </w:r>
    </w:p>
    <w:p w14:paraId="2CA9AA30"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lastRenderedPageBreak/>
        <w:t xml:space="preserve">3. Організації громадянського суспільства визначають кандидатів на участь у Конференції шляхом подання до Кабінету Міністрів України рішень своїх керівних органів про висування </w:t>
      </w:r>
      <w:r w:rsidRPr="00EC2409">
        <w:rPr>
          <w:rFonts w:ascii="Times New Roman" w:eastAsia="Calibri" w:hAnsi="Times New Roman" w:cs="Times New Roman"/>
          <w:sz w:val="28"/>
          <w:szCs w:val="28"/>
        </w:rPr>
        <w:t xml:space="preserve">не більше ніж трьох </w:t>
      </w:r>
      <w:r w:rsidRPr="00EC2409">
        <w:rPr>
          <w:rFonts w:ascii="Times New Roman" w:eastAsia="Calibri" w:hAnsi="Times New Roman" w:cs="Times New Roman"/>
          <w:sz w:val="28"/>
          <w:szCs w:val="28"/>
          <w:lang w:val="ru-RU"/>
        </w:rPr>
        <w:t>кандидатів на участь у Конференції разом із заявами кандидатів про відповідність вимогам пункту 2 статті 5 цього Закону і про згоду кандидатів на обробку своїх персональних даних та перевірку відповідності вимогам статті 5 цього Закону.</w:t>
      </w:r>
    </w:p>
    <w:p w14:paraId="03F2C5B6"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Інформація про кандидатів розміщується на офіційному веб-сайті, визначеному Кабінетом Міністрів України, не пізніше 60 календарних днів до дати скликання Конференції.</w:t>
      </w:r>
    </w:p>
    <w:p w14:paraId="13979B88" w14:textId="0744266E" w:rsidR="00EC2409" w:rsidRPr="00EC2409" w:rsidDel="00BA0964" w:rsidRDefault="00EC2409" w:rsidP="00EC2409">
      <w:pPr>
        <w:tabs>
          <w:tab w:val="left" w:pos="993"/>
          <w:tab w:val="left" w:pos="1134"/>
        </w:tabs>
        <w:spacing w:after="120" w:line="259" w:lineRule="auto"/>
        <w:jc w:val="both"/>
        <w:rPr>
          <w:del w:id="350" w:author="Admin" w:date="2017-12-01T10:51:00Z"/>
          <w:rFonts w:ascii="Times New Roman" w:eastAsia="Calibri" w:hAnsi="Times New Roman" w:cs="Times New Roman"/>
          <w:sz w:val="28"/>
          <w:szCs w:val="28"/>
          <w:lang w:val="ru-RU"/>
        </w:rPr>
      </w:pPr>
    </w:p>
    <w:p w14:paraId="3A365DAA" w14:textId="77777777" w:rsidR="00EC2409" w:rsidRPr="00EC2409" w:rsidRDefault="00EC2409" w:rsidP="00EC2409">
      <w:pPr>
        <w:tabs>
          <w:tab w:val="left" w:pos="993"/>
          <w:tab w:val="left" w:pos="1134"/>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 Рейтингове інтернет-голосування проводиться не раніше за 45 і не пізніше ніж за 30 календарних днів до дати скликання Конференції. Організація громадянського суспільства може голосувати не більше ніж за трьох кандидатів. Учасниками Конференції визнаються кандидати, які набрали найбільшу кількість голосів. У разі набрання однакової кількості голосів обраним вважається кандидат, який частіше визначений організаціями громадянського суспільства як єдиний кандидат під час рейтингового голосування.</w:t>
      </w:r>
    </w:p>
    <w:p w14:paraId="52B41182" w14:textId="77777777" w:rsidR="00EC2409" w:rsidRPr="00563803" w:rsidRDefault="00EC2409" w:rsidP="00EC2409">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5. Звіт про результати рейтингового голосування розміщується на офіційному веб-сайті, визначеному Кабінетом Міністрів України, не пізніше 15 календарних днів до дати скликання Конференції.</w:t>
      </w:r>
    </w:p>
    <w:p w14:paraId="61107E64" w14:textId="692233C9" w:rsidR="00EC2409" w:rsidRPr="00EC2409" w:rsidRDefault="00EC2409" w:rsidP="00EC2409">
      <w:pPr>
        <w:spacing w:after="120" w:line="259" w:lineRule="auto"/>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 xml:space="preserve">Стаття </w:t>
      </w:r>
      <w:ins w:id="351" w:author="Admin" w:date="2017-12-03T14:45:00Z">
        <w:r w:rsidR="007D7B5D">
          <w:rPr>
            <w:rFonts w:ascii="Times New Roman" w:eastAsia="Calibri" w:hAnsi="Times New Roman" w:cs="Times New Roman"/>
            <w:b/>
            <w:sz w:val="28"/>
            <w:szCs w:val="28"/>
            <w:lang w:val="ru-RU"/>
          </w:rPr>
          <w:t>7</w:t>
        </w:r>
      </w:ins>
      <w:del w:id="352" w:author="Admin" w:date="2017-12-03T14:45:00Z">
        <w:r w:rsidRPr="00EC2409" w:rsidDel="007D7B5D">
          <w:rPr>
            <w:rFonts w:ascii="Times New Roman" w:eastAsia="Calibri" w:hAnsi="Times New Roman" w:cs="Times New Roman"/>
            <w:b/>
            <w:sz w:val="28"/>
            <w:szCs w:val="28"/>
            <w:lang w:val="ru-RU"/>
          </w:rPr>
          <w:delText>5-2</w:delText>
        </w:r>
      </w:del>
      <w:r w:rsidRPr="00EC2409">
        <w:rPr>
          <w:rFonts w:ascii="Times New Roman" w:eastAsia="Calibri" w:hAnsi="Times New Roman" w:cs="Times New Roman"/>
          <w:b/>
          <w:sz w:val="28"/>
          <w:szCs w:val="28"/>
          <w:lang w:val="ru-RU"/>
        </w:rPr>
        <w:t>. Наглядова Рада</w:t>
      </w:r>
    </w:p>
    <w:p w14:paraId="50CDBE2F" w14:textId="77777777" w:rsidR="00EC2409" w:rsidRPr="00EC2409" w:rsidRDefault="00EC2409" w:rsidP="00EC2409">
      <w:pPr>
        <w:spacing w:after="120" w:line="259" w:lineRule="auto"/>
        <w:jc w:val="both"/>
        <w:rPr>
          <w:rFonts w:ascii="Times New Roman" w:eastAsia="Calibri" w:hAnsi="Times New Roman" w:cs="Times New Roman"/>
          <w:sz w:val="28"/>
          <w:szCs w:val="28"/>
        </w:rPr>
      </w:pPr>
      <w:r w:rsidRPr="00EC2409">
        <w:rPr>
          <w:rFonts w:ascii="Times New Roman" w:eastAsia="Calibri" w:hAnsi="Times New Roman" w:cs="Times New Roman"/>
          <w:sz w:val="28"/>
          <w:szCs w:val="28"/>
          <w:lang w:val="ru-RU"/>
        </w:rPr>
        <w:t>1. Наглядова рада є найвищим органом Національного фонду і здійснює повноваження, визначені цим Законом та Статутом Національного фонду.</w:t>
      </w:r>
      <w:r w:rsidRPr="00EC2409">
        <w:rPr>
          <w:rFonts w:ascii="Times New Roman" w:eastAsia="Calibri" w:hAnsi="Times New Roman" w:cs="Times New Roman"/>
          <w:sz w:val="28"/>
          <w:szCs w:val="28"/>
        </w:rPr>
        <w:t xml:space="preserve"> Члени Наглядової Ради не можуть бути членами Правління.</w:t>
      </w:r>
    </w:p>
    <w:p w14:paraId="0005F495"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2. Наглядова Рада </w:t>
      </w:r>
      <w:r w:rsidRPr="00EC2409">
        <w:rPr>
          <w:rFonts w:ascii="Times New Roman" w:eastAsia="Calibri" w:hAnsi="Times New Roman" w:cs="Times New Roman"/>
          <w:sz w:val="28"/>
          <w:szCs w:val="28"/>
        </w:rPr>
        <w:t>обира</w:t>
      </w:r>
      <w:r w:rsidRPr="00EC2409">
        <w:rPr>
          <w:rFonts w:ascii="Times New Roman" w:eastAsia="Calibri" w:hAnsi="Times New Roman" w:cs="Times New Roman"/>
          <w:sz w:val="28"/>
          <w:szCs w:val="28"/>
          <w:lang w:val="ru-RU"/>
        </w:rPr>
        <w:t xml:space="preserve">ється строком на чотири роки у складі </w:t>
      </w:r>
      <w:r w:rsidRPr="00EC2409">
        <w:rPr>
          <w:rFonts w:ascii="Times New Roman" w:eastAsia="Calibri" w:hAnsi="Times New Roman" w:cs="Times New Roman"/>
          <w:sz w:val="28"/>
          <w:szCs w:val="28"/>
        </w:rPr>
        <w:t xml:space="preserve">голови і вісьмох членів Наглядової </w:t>
      </w:r>
      <w:proofErr w:type="gramStart"/>
      <w:r w:rsidRPr="00EC2409">
        <w:rPr>
          <w:rFonts w:ascii="Times New Roman" w:eastAsia="Calibri" w:hAnsi="Times New Roman" w:cs="Times New Roman"/>
          <w:sz w:val="28"/>
          <w:szCs w:val="28"/>
        </w:rPr>
        <w:t xml:space="preserve">Ради </w:t>
      </w:r>
      <w:r w:rsidRPr="00EC2409">
        <w:rPr>
          <w:rFonts w:ascii="Times New Roman" w:eastAsia="Calibri" w:hAnsi="Times New Roman" w:cs="Times New Roman"/>
          <w:sz w:val="28"/>
          <w:szCs w:val="28"/>
          <w:lang w:val="ru-RU"/>
        </w:rPr>
        <w:t>шляхом</w:t>
      </w:r>
      <w:proofErr w:type="gramEnd"/>
      <w:r w:rsidRPr="00EC2409">
        <w:rPr>
          <w:rFonts w:ascii="Times New Roman" w:eastAsia="Calibri" w:hAnsi="Times New Roman" w:cs="Times New Roman"/>
          <w:sz w:val="28"/>
          <w:szCs w:val="28"/>
          <w:lang w:val="ru-RU"/>
        </w:rPr>
        <w:t xml:space="preserve"> рейтингового голосування на Конференції Національного фонду.</w:t>
      </w:r>
    </w:p>
    <w:p w14:paraId="7F84B3FE"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Якщо </w:t>
      </w:r>
      <w:r w:rsidRPr="00EC2409">
        <w:rPr>
          <w:rFonts w:ascii="Times New Roman" w:eastAsia="Calibri" w:hAnsi="Times New Roman" w:cs="Times New Roman"/>
          <w:sz w:val="28"/>
          <w:szCs w:val="28"/>
        </w:rPr>
        <w:t xml:space="preserve">голова або </w:t>
      </w:r>
      <w:r w:rsidRPr="00EC2409">
        <w:rPr>
          <w:rFonts w:ascii="Times New Roman" w:eastAsia="Calibri" w:hAnsi="Times New Roman" w:cs="Times New Roman"/>
          <w:sz w:val="28"/>
          <w:szCs w:val="28"/>
          <w:lang w:val="ru-RU"/>
        </w:rPr>
        <w:t xml:space="preserve">член </w:t>
      </w:r>
      <w:r w:rsidRPr="00EC2409">
        <w:rPr>
          <w:rFonts w:ascii="Times New Roman" w:eastAsia="Calibri" w:hAnsi="Times New Roman" w:cs="Times New Roman"/>
          <w:sz w:val="28"/>
          <w:szCs w:val="28"/>
        </w:rPr>
        <w:t xml:space="preserve">Наглядової Ради </w:t>
      </w:r>
      <w:r w:rsidRPr="00EC2409">
        <w:rPr>
          <w:rFonts w:ascii="Times New Roman" w:eastAsia="Calibri" w:hAnsi="Times New Roman" w:cs="Times New Roman"/>
          <w:sz w:val="28"/>
          <w:szCs w:val="28"/>
          <w:lang w:val="ru-RU"/>
        </w:rPr>
        <w:t xml:space="preserve">подає письмову заяву про припинення своїх повноважень як </w:t>
      </w:r>
      <w:r w:rsidRPr="00EC2409">
        <w:rPr>
          <w:rFonts w:ascii="Times New Roman" w:eastAsia="Calibri" w:hAnsi="Times New Roman" w:cs="Times New Roman"/>
          <w:sz w:val="28"/>
          <w:szCs w:val="28"/>
        </w:rPr>
        <w:t xml:space="preserve">голови або </w:t>
      </w:r>
      <w:r w:rsidRPr="00EC2409">
        <w:rPr>
          <w:rFonts w:ascii="Times New Roman" w:eastAsia="Calibri" w:hAnsi="Times New Roman" w:cs="Times New Roman"/>
          <w:sz w:val="28"/>
          <w:szCs w:val="28"/>
          <w:lang w:val="ru-RU"/>
        </w:rPr>
        <w:t xml:space="preserve">члена </w:t>
      </w:r>
      <w:r w:rsidRPr="00EC2409">
        <w:rPr>
          <w:rFonts w:ascii="Times New Roman" w:eastAsia="Calibri" w:hAnsi="Times New Roman" w:cs="Times New Roman"/>
          <w:sz w:val="28"/>
          <w:szCs w:val="28"/>
        </w:rPr>
        <w:t xml:space="preserve">Наглядової Ради, </w:t>
      </w:r>
      <w:r w:rsidRPr="00EC2409">
        <w:rPr>
          <w:rFonts w:ascii="Times New Roman" w:eastAsia="Calibri" w:hAnsi="Times New Roman" w:cs="Times New Roman"/>
          <w:sz w:val="28"/>
          <w:szCs w:val="28"/>
          <w:lang w:val="ru-RU"/>
        </w:rPr>
        <w:t xml:space="preserve">або втрачає здатність виконувати </w:t>
      </w:r>
      <w:r w:rsidRPr="00EC2409">
        <w:rPr>
          <w:rFonts w:ascii="Times New Roman" w:eastAsia="Calibri" w:hAnsi="Times New Roman" w:cs="Times New Roman"/>
          <w:sz w:val="28"/>
          <w:szCs w:val="28"/>
        </w:rPr>
        <w:t>свої повноваження</w:t>
      </w:r>
      <w:r w:rsidRPr="00EC2409">
        <w:rPr>
          <w:rFonts w:ascii="Times New Roman" w:eastAsia="Calibri" w:hAnsi="Times New Roman" w:cs="Times New Roman"/>
          <w:sz w:val="28"/>
          <w:szCs w:val="28"/>
          <w:lang w:val="ru-RU"/>
        </w:rPr>
        <w:t xml:space="preserve">, </w:t>
      </w:r>
      <w:r w:rsidRPr="00EC2409">
        <w:rPr>
          <w:rFonts w:ascii="Times New Roman" w:eastAsia="Calibri" w:hAnsi="Times New Roman" w:cs="Times New Roman"/>
          <w:sz w:val="28"/>
          <w:szCs w:val="28"/>
        </w:rPr>
        <w:t xml:space="preserve">Наглядова Рада затверджує </w:t>
      </w:r>
      <w:proofErr w:type="gramStart"/>
      <w:r w:rsidRPr="00EC2409">
        <w:rPr>
          <w:rFonts w:ascii="Times New Roman" w:eastAsia="Calibri" w:hAnsi="Times New Roman" w:cs="Times New Roman"/>
          <w:sz w:val="28"/>
          <w:szCs w:val="28"/>
        </w:rPr>
        <w:t>на посаду</w:t>
      </w:r>
      <w:proofErr w:type="gramEnd"/>
      <w:r w:rsidRPr="00EC2409">
        <w:rPr>
          <w:rFonts w:ascii="Times New Roman" w:eastAsia="Calibri" w:hAnsi="Times New Roman" w:cs="Times New Roman"/>
          <w:sz w:val="28"/>
          <w:szCs w:val="28"/>
        </w:rPr>
        <w:t xml:space="preserve"> голови або члена Наглядової Ради особу, яка одержала наступний результат у рейтинговому голосуванні, на строк до скликання Конференції Національного фонду.</w:t>
      </w:r>
    </w:p>
    <w:p w14:paraId="20FA1C80"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3</w:t>
      </w:r>
      <w:r w:rsidRPr="00EC2409">
        <w:rPr>
          <w:rFonts w:ascii="Times New Roman" w:eastAsia="Calibri" w:hAnsi="Times New Roman" w:cs="Times New Roman"/>
          <w:sz w:val="28"/>
          <w:szCs w:val="28"/>
          <w:lang w:val="ru-RU"/>
        </w:rPr>
        <w:t xml:space="preserve">. Рішення Наглядової ради вважаються прийнятими, якщо за них проголосувала проста більшість членів Наглядової ради. </w:t>
      </w:r>
    </w:p>
    <w:p w14:paraId="36241A44"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У разі рівного розподілу голосів </w:t>
      </w:r>
      <w:r w:rsidRPr="00EC2409">
        <w:rPr>
          <w:rFonts w:ascii="Times New Roman" w:eastAsia="Calibri" w:hAnsi="Times New Roman" w:cs="Times New Roman"/>
          <w:sz w:val="28"/>
          <w:szCs w:val="28"/>
        </w:rPr>
        <w:t xml:space="preserve">рішення вважається прийнятим, якщо за нього проголосував </w:t>
      </w:r>
      <w:r w:rsidRPr="00EC2409">
        <w:rPr>
          <w:rFonts w:ascii="Times New Roman" w:eastAsia="Calibri" w:hAnsi="Times New Roman" w:cs="Times New Roman"/>
          <w:sz w:val="28"/>
          <w:szCs w:val="28"/>
          <w:lang w:val="ru-RU"/>
        </w:rPr>
        <w:t>голова Наглядової ради.</w:t>
      </w:r>
    </w:p>
    <w:p w14:paraId="22106C49"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lastRenderedPageBreak/>
        <w:t>4. До виключної компетенції Наглядової ради належать:</w:t>
      </w:r>
    </w:p>
    <w:p w14:paraId="6B16EE3B"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1) затвердження Стратегії Національного фонду </w:t>
      </w:r>
      <w:r w:rsidRPr="00EC2409">
        <w:rPr>
          <w:rFonts w:ascii="Times New Roman" w:eastAsia="Calibri" w:hAnsi="Times New Roman" w:cs="Times New Roman"/>
          <w:sz w:val="28"/>
          <w:szCs w:val="28"/>
        </w:rPr>
        <w:t xml:space="preserve">програм </w:t>
      </w:r>
      <w:r w:rsidRPr="00EC2409">
        <w:rPr>
          <w:rFonts w:ascii="Times New Roman" w:eastAsia="Calibri" w:hAnsi="Times New Roman" w:cs="Times New Roman"/>
          <w:sz w:val="28"/>
          <w:szCs w:val="28"/>
          <w:lang w:val="ru-RU"/>
        </w:rPr>
        <w:t>та річних планів діяльності Національного фонду, бюджету, кошторису витрат на утримання Національного фонду;</w:t>
      </w:r>
    </w:p>
    <w:p w14:paraId="69BE32BC"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затвердження річної фінансової звітності Національного фонду;</w:t>
      </w:r>
    </w:p>
    <w:p w14:paraId="40AD4651"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3</w:t>
      </w:r>
      <w:r w:rsidRPr="00EC2409">
        <w:rPr>
          <w:rFonts w:ascii="Times New Roman" w:eastAsia="Calibri" w:hAnsi="Times New Roman" w:cs="Times New Roman"/>
          <w:sz w:val="28"/>
          <w:szCs w:val="28"/>
        </w:rPr>
        <w:t xml:space="preserve">) </w:t>
      </w:r>
      <w:r w:rsidRPr="00EC2409">
        <w:rPr>
          <w:rFonts w:ascii="Times New Roman" w:eastAsia="Calibri" w:hAnsi="Times New Roman" w:cs="Times New Roman"/>
          <w:sz w:val="28"/>
          <w:szCs w:val="28"/>
          <w:lang w:val="ru-RU"/>
        </w:rPr>
        <w:t>здійснення інших повноважень відповідно до цього Закону та Статуту Національного фонду.</w:t>
      </w:r>
    </w:p>
    <w:p w14:paraId="526F5A1B" w14:textId="77777777" w:rsidR="00EC2409" w:rsidRPr="00563803" w:rsidRDefault="00EC2409" w:rsidP="00EC2409">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rPr>
        <w:t xml:space="preserve">5. </w:t>
      </w:r>
      <w:r w:rsidRPr="00563803">
        <w:rPr>
          <w:rFonts w:ascii="Times New Roman" w:eastAsia="Calibri" w:hAnsi="Times New Roman" w:cs="Times New Roman"/>
          <w:sz w:val="28"/>
          <w:szCs w:val="28"/>
          <w:lang w:val="ru-RU"/>
        </w:rPr>
        <w:t xml:space="preserve">Наглядова рада </w:t>
      </w:r>
      <w:r w:rsidRPr="00563803">
        <w:rPr>
          <w:rFonts w:ascii="Times New Roman" w:eastAsia="Calibri" w:hAnsi="Times New Roman" w:cs="Times New Roman"/>
          <w:sz w:val="28"/>
          <w:szCs w:val="28"/>
        </w:rPr>
        <w:t xml:space="preserve">затверджує антикорупційну програму Національного фонду і вживає </w:t>
      </w:r>
      <w:r w:rsidRPr="00563803">
        <w:rPr>
          <w:rFonts w:ascii="Times New Roman" w:eastAsia="Calibri" w:hAnsi="Times New Roman" w:cs="Times New Roman"/>
          <w:sz w:val="28"/>
          <w:szCs w:val="28"/>
          <w:lang w:val="ru-RU"/>
        </w:rPr>
        <w:t xml:space="preserve">заходів щодо </w:t>
      </w:r>
      <w:r w:rsidRPr="00563803">
        <w:rPr>
          <w:rFonts w:ascii="Times New Roman" w:eastAsia="Calibri" w:hAnsi="Times New Roman" w:cs="Times New Roman"/>
          <w:sz w:val="28"/>
          <w:szCs w:val="28"/>
        </w:rPr>
        <w:t xml:space="preserve">врегулювання </w:t>
      </w:r>
      <w:r w:rsidRPr="00563803">
        <w:rPr>
          <w:rFonts w:ascii="Times New Roman" w:eastAsia="Calibri" w:hAnsi="Times New Roman" w:cs="Times New Roman"/>
          <w:sz w:val="28"/>
          <w:szCs w:val="28"/>
          <w:lang w:val="ru-RU"/>
        </w:rPr>
        <w:t>конфліктів інтересів у Національному фонді. Наглядова рада розглядає скарги на рішення, дії або бездіяльність органів Національного фонду, якщо інший порядок їх оскарження не встановлено законодавством.</w:t>
      </w:r>
    </w:p>
    <w:p w14:paraId="14E09EFE" w14:textId="6029A7A5" w:rsidR="00EC2409" w:rsidRPr="00EC2409" w:rsidRDefault="00EC2409" w:rsidP="00EC2409">
      <w:pPr>
        <w:spacing w:after="120" w:line="259" w:lineRule="auto"/>
        <w:jc w:val="both"/>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 xml:space="preserve">Стаття </w:t>
      </w:r>
      <w:ins w:id="353" w:author="Admin" w:date="2017-12-03T14:45:00Z">
        <w:r w:rsidR="007D7B5D">
          <w:rPr>
            <w:rFonts w:ascii="Times New Roman" w:eastAsia="Calibri" w:hAnsi="Times New Roman" w:cs="Times New Roman"/>
            <w:b/>
            <w:sz w:val="28"/>
            <w:szCs w:val="28"/>
            <w:lang w:val="ru-RU"/>
          </w:rPr>
          <w:t>8</w:t>
        </w:r>
      </w:ins>
      <w:del w:id="354" w:author="Admin" w:date="2017-12-03T14:45:00Z">
        <w:r w:rsidRPr="00EC2409" w:rsidDel="007D7B5D">
          <w:rPr>
            <w:rFonts w:ascii="Times New Roman" w:eastAsia="Calibri" w:hAnsi="Times New Roman" w:cs="Times New Roman"/>
            <w:b/>
            <w:sz w:val="28"/>
            <w:szCs w:val="28"/>
            <w:lang w:val="ru-RU"/>
          </w:rPr>
          <w:delText>5-3</w:delText>
        </w:r>
      </w:del>
      <w:r w:rsidRPr="00EC2409">
        <w:rPr>
          <w:rFonts w:ascii="Times New Roman" w:eastAsia="Calibri" w:hAnsi="Times New Roman" w:cs="Times New Roman"/>
          <w:b/>
          <w:sz w:val="28"/>
          <w:szCs w:val="28"/>
          <w:lang w:val="ru-RU"/>
        </w:rPr>
        <w:t>. Правління Національного фонду</w:t>
      </w:r>
    </w:p>
    <w:p w14:paraId="0840404E" w14:textId="796C03D3"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1. Правління є </w:t>
      </w:r>
      <w:ins w:id="355" w:author="Admin" w:date="2017-12-01T10:55:00Z">
        <w:r w:rsidR="00BA0964">
          <w:rPr>
            <w:rFonts w:ascii="Times New Roman" w:eastAsia="Calibri" w:hAnsi="Times New Roman" w:cs="Times New Roman"/>
            <w:sz w:val="28"/>
            <w:szCs w:val="28"/>
            <w:lang w:val="ru-RU"/>
          </w:rPr>
          <w:t xml:space="preserve">постійно діючим </w:t>
        </w:r>
      </w:ins>
      <w:del w:id="356" w:author="Lyubov Palyvoda" w:date="2017-11-29T13:56:00Z">
        <w:r w:rsidRPr="00EC2409" w:rsidDel="002D2DAC">
          <w:rPr>
            <w:rFonts w:ascii="Times New Roman" w:eastAsia="Calibri" w:hAnsi="Times New Roman" w:cs="Times New Roman"/>
            <w:sz w:val="28"/>
            <w:szCs w:val="28"/>
            <w:lang w:val="ru-RU"/>
          </w:rPr>
          <w:delText xml:space="preserve">постійно діючим </w:delText>
        </w:r>
      </w:del>
      <w:r w:rsidRPr="00EC2409">
        <w:rPr>
          <w:rFonts w:ascii="Times New Roman" w:eastAsia="Calibri" w:hAnsi="Times New Roman" w:cs="Times New Roman"/>
          <w:sz w:val="28"/>
          <w:szCs w:val="28"/>
          <w:lang w:val="ru-RU"/>
        </w:rPr>
        <w:t>виконавчим і розпорядчим органом Національного фонду.</w:t>
      </w:r>
    </w:p>
    <w:p w14:paraId="23EFB57F" w14:textId="77777777"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Правління діє відповідно до цього Закону та Статуту Національного фонду та підзвітне Наглядовій Раді.</w:t>
      </w:r>
    </w:p>
    <w:p w14:paraId="3E1295B7" w14:textId="77777777"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2. Члени Правління </w:t>
      </w:r>
      <w:r w:rsidRPr="00EC2409">
        <w:rPr>
          <w:rFonts w:ascii="Times New Roman" w:eastAsia="Calibri" w:hAnsi="Times New Roman" w:cs="Times New Roman"/>
          <w:sz w:val="28"/>
          <w:szCs w:val="28"/>
        </w:rPr>
        <w:t>обир</w:t>
      </w:r>
      <w:r w:rsidRPr="00EC2409">
        <w:rPr>
          <w:rFonts w:ascii="Times New Roman" w:eastAsia="Calibri" w:hAnsi="Times New Roman" w:cs="Times New Roman"/>
          <w:sz w:val="28"/>
          <w:szCs w:val="28"/>
          <w:lang w:val="ru-RU"/>
        </w:rPr>
        <w:t xml:space="preserve">аються на чотири роки у складі </w:t>
      </w:r>
      <w:r w:rsidRPr="00EC2409">
        <w:rPr>
          <w:rFonts w:ascii="Times New Roman" w:eastAsia="Calibri" w:hAnsi="Times New Roman" w:cs="Times New Roman"/>
          <w:sz w:val="28"/>
          <w:szCs w:val="28"/>
        </w:rPr>
        <w:t xml:space="preserve">голови і вісьмох членів Правління </w:t>
      </w:r>
      <w:r w:rsidRPr="00EC2409">
        <w:rPr>
          <w:rFonts w:ascii="Times New Roman" w:eastAsia="Calibri" w:hAnsi="Times New Roman" w:cs="Times New Roman"/>
          <w:sz w:val="28"/>
          <w:szCs w:val="28"/>
          <w:lang w:val="ru-RU"/>
        </w:rPr>
        <w:t xml:space="preserve">шляхом рейтингового голосування на Конференції Національного фонду. </w:t>
      </w:r>
    </w:p>
    <w:p w14:paraId="6A065961" w14:textId="77777777"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Якщо </w:t>
      </w:r>
      <w:r w:rsidRPr="00EC2409">
        <w:rPr>
          <w:rFonts w:ascii="Times New Roman" w:eastAsia="Calibri" w:hAnsi="Times New Roman" w:cs="Times New Roman"/>
          <w:sz w:val="28"/>
          <w:szCs w:val="28"/>
        </w:rPr>
        <w:t xml:space="preserve">голова або </w:t>
      </w:r>
      <w:r w:rsidRPr="00EC2409">
        <w:rPr>
          <w:rFonts w:ascii="Times New Roman" w:eastAsia="Calibri" w:hAnsi="Times New Roman" w:cs="Times New Roman"/>
          <w:sz w:val="28"/>
          <w:szCs w:val="28"/>
          <w:lang w:val="ru-RU"/>
        </w:rPr>
        <w:t xml:space="preserve">член </w:t>
      </w:r>
      <w:r w:rsidRPr="00EC2409">
        <w:rPr>
          <w:rFonts w:ascii="Times New Roman" w:eastAsia="Calibri" w:hAnsi="Times New Roman" w:cs="Times New Roman"/>
          <w:sz w:val="28"/>
          <w:szCs w:val="28"/>
        </w:rPr>
        <w:t xml:space="preserve">Правління </w:t>
      </w:r>
      <w:r w:rsidRPr="00EC2409">
        <w:rPr>
          <w:rFonts w:ascii="Times New Roman" w:eastAsia="Calibri" w:hAnsi="Times New Roman" w:cs="Times New Roman"/>
          <w:sz w:val="28"/>
          <w:szCs w:val="28"/>
          <w:lang w:val="ru-RU"/>
        </w:rPr>
        <w:t xml:space="preserve">подає письмову заяву про припинення своїх повноважень як </w:t>
      </w:r>
      <w:r w:rsidRPr="00EC2409">
        <w:rPr>
          <w:rFonts w:ascii="Times New Roman" w:eastAsia="Calibri" w:hAnsi="Times New Roman" w:cs="Times New Roman"/>
          <w:sz w:val="28"/>
          <w:szCs w:val="28"/>
        </w:rPr>
        <w:t xml:space="preserve">голови або </w:t>
      </w:r>
      <w:r w:rsidRPr="00EC2409">
        <w:rPr>
          <w:rFonts w:ascii="Times New Roman" w:eastAsia="Calibri" w:hAnsi="Times New Roman" w:cs="Times New Roman"/>
          <w:sz w:val="28"/>
          <w:szCs w:val="28"/>
          <w:lang w:val="ru-RU"/>
        </w:rPr>
        <w:t>члена</w:t>
      </w:r>
      <w:r w:rsidRPr="00EC2409">
        <w:rPr>
          <w:rFonts w:ascii="Times New Roman" w:eastAsia="Calibri" w:hAnsi="Times New Roman" w:cs="Times New Roman"/>
          <w:sz w:val="28"/>
          <w:szCs w:val="28"/>
        </w:rPr>
        <w:t xml:space="preserve"> Правління, </w:t>
      </w:r>
      <w:r w:rsidRPr="00EC2409">
        <w:rPr>
          <w:rFonts w:ascii="Times New Roman" w:eastAsia="Calibri" w:hAnsi="Times New Roman" w:cs="Times New Roman"/>
          <w:sz w:val="28"/>
          <w:szCs w:val="28"/>
          <w:lang w:val="ru-RU"/>
        </w:rPr>
        <w:t xml:space="preserve">або втрачає здатність виконувати </w:t>
      </w:r>
      <w:r w:rsidRPr="00EC2409">
        <w:rPr>
          <w:rFonts w:ascii="Times New Roman" w:eastAsia="Calibri" w:hAnsi="Times New Roman" w:cs="Times New Roman"/>
          <w:sz w:val="28"/>
          <w:szCs w:val="28"/>
        </w:rPr>
        <w:t>свої повноваження</w:t>
      </w:r>
      <w:r w:rsidRPr="00EC2409">
        <w:rPr>
          <w:rFonts w:ascii="Times New Roman" w:eastAsia="Calibri" w:hAnsi="Times New Roman" w:cs="Times New Roman"/>
          <w:sz w:val="28"/>
          <w:szCs w:val="28"/>
          <w:lang w:val="ru-RU"/>
        </w:rPr>
        <w:t xml:space="preserve">, </w:t>
      </w:r>
      <w:r w:rsidRPr="00EC2409">
        <w:rPr>
          <w:rFonts w:ascii="Times New Roman" w:eastAsia="Calibri" w:hAnsi="Times New Roman" w:cs="Times New Roman"/>
          <w:sz w:val="28"/>
          <w:szCs w:val="28"/>
        </w:rPr>
        <w:t xml:space="preserve">Наглядова Рада затверджує на посаді голови або члена Правління особу, яка одержала наступний результат у рейтинговому голосуванні, </w:t>
      </w:r>
      <w:proofErr w:type="gramStart"/>
      <w:r w:rsidRPr="00EC2409">
        <w:rPr>
          <w:rFonts w:ascii="Times New Roman" w:eastAsia="Calibri" w:hAnsi="Times New Roman" w:cs="Times New Roman"/>
          <w:sz w:val="28"/>
          <w:szCs w:val="28"/>
        </w:rPr>
        <w:t>на строк</w:t>
      </w:r>
      <w:proofErr w:type="gramEnd"/>
      <w:r w:rsidRPr="00EC2409">
        <w:rPr>
          <w:rFonts w:ascii="Times New Roman" w:eastAsia="Calibri" w:hAnsi="Times New Roman" w:cs="Times New Roman"/>
          <w:sz w:val="28"/>
          <w:szCs w:val="28"/>
        </w:rPr>
        <w:t xml:space="preserve"> до скликання Конференції Національного фонду.</w:t>
      </w:r>
    </w:p>
    <w:p w14:paraId="109FDE85"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rPr>
        <w:t>3</w:t>
      </w:r>
      <w:r w:rsidRPr="00EC2409">
        <w:rPr>
          <w:rFonts w:ascii="Times New Roman" w:eastAsia="Calibri" w:hAnsi="Times New Roman" w:cs="Times New Roman"/>
          <w:sz w:val="28"/>
          <w:szCs w:val="28"/>
          <w:lang w:val="ru-RU"/>
        </w:rPr>
        <w:t xml:space="preserve">. Рішення Правління вважаються прийнятими, якщо за них проголосувала проста більшість членів Правління. </w:t>
      </w:r>
    </w:p>
    <w:p w14:paraId="60284697"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У разі рівного розподілу голосів </w:t>
      </w:r>
      <w:r w:rsidRPr="00EC2409">
        <w:rPr>
          <w:rFonts w:ascii="Times New Roman" w:eastAsia="Calibri" w:hAnsi="Times New Roman" w:cs="Times New Roman"/>
          <w:sz w:val="28"/>
          <w:szCs w:val="28"/>
        </w:rPr>
        <w:t xml:space="preserve">рішення вважається прийнятим, якщо за нього проголосував </w:t>
      </w:r>
      <w:r w:rsidRPr="00EC2409">
        <w:rPr>
          <w:rFonts w:ascii="Times New Roman" w:eastAsia="Calibri" w:hAnsi="Times New Roman" w:cs="Times New Roman"/>
          <w:sz w:val="28"/>
          <w:szCs w:val="28"/>
          <w:lang w:val="ru-RU"/>
        </w:rPr>
        <w:t>голова</w:t>
      </w:r>
      <w:r w:rsidRPr="00EC2409">
        <w:rPr>
          <w:rFonts w:ascii="Times New Roman" w:eastAsia="Calibri" w:hAnsi="Times New Roman" w:cs="Times New Roman"/>
          <w:sz w:val="28"/>
          <w:szCs w:val="28"/>
        </w:rPr>
        <w:t xml:space="preserve"> Правління</w:t>
      </w:r>
      <w:r w:rsidRPr="00EC2409">
        <w:rPr>
          <w:rFonts w:ascii="Times New Roman" w:eastAsia="Calibri" w:hAnsi="Times New Roman" w:cs="Times New Roman"/>
          <w:sz w:val="28"/>
          <w:szCs w:val="28"/>
          <w:lang w:val="ru-RU"/>
        </w:rPr>
        <w:t>.</w:t>
      </w:r>
    </w:p>
    <w:p w14:paraId="04290A7E" w14:textId="77777777" w:rsidR="00EC2409" w:rsidRPr="00EC2409" w:rsidRDefault="00EC2409" w:rsidP="00EC2409">
      <w:pPr>
        <w:tabs>
          <w:tab w:val="left" w:pos="993"/>
        </w:tabs>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 До компетенції Правління належать:</w:t>
      </w:r>
    </w:p>
    <w:p w14:paraId="35842C03"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1) </w:t>
      </w:r>
      <w:r w:rsidRPr="00EC2409">
        <w:rPr>
          <w:rFonts w:ascii="Times New Roman" w:eastAsia="Calibri" w:hAnsi="Times New Roman" w:cs="Times New Roman"/>
          <w:sz w:val="28"/>
          <w:szCs w:val="28"/>
          <w:lang w:val="ru-RU"/>
        </w:rPr>
        <w:tab/>
        <w:t>визначення поточних і перспективних завдань Національного фонду;</w:t>
      </w:r>
    </w:p>
    <w:p w14:paraId="2A993753"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w:t>
      </w:r>
      <w:r w:rsidRPr="00EC2409">
        <w:rPr>
          <w:rFonts w:ascii="Times New Roman" w:eastAsia="Calibri" w:hAnsi="Times New Roman" w:cs="Times New Roman"/>
          <w:sz w:val="28"/>
          <w:szCs w:val="28"/>
          <w:lang w:val="ru-RU"/>
        </w:rPr>
        <w:tab/>
        <w:t>визначення організаційної структури Національного фонду і затвердження положень про діяльність Національного фонду;</w:t>
      </w:r>
    </w:p>
    <w:p w14:paraId="52EC2286"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lastRenderedPageBreak/>
        <w:t>3)</w:t>
      </w:r>
      <w:r w:rsidRPr="00EC2409">
        <w:rPr>
          <w:rFonts w:ascii="Times New Roman" w:eastAsia="Calibri" w:hAnsi="Times New Roman" w:cs="Times New Roman"/>
          <w:sz w:val="28"/>
          <w:szCs w:val="28"/>
          <w:lang w:val="ru-RU"/>
        </w:rPr>
        <w:tab/>
        <w:t xml:space="preserve">відбір, призначення та звільнення Виконавчого директора </w:t>
      </w:r>
      <w:proofErr w:type="gramStart"/>
      <w:r w:rsidRPr="00EC2409">
        <w:rPr>
          <w:rFonts w:ascii="Times New Roman" w:eastAsia="Calibri" w:hAnsi="Times New Roman" w:cs="Times New Roman"/>
          <w:sz w:val="28"/>
          <w:szCs w:val="28"/>
          <w:lang w:val="ru-RU"/>
        </w:rPr>
        <w:t>і  заступників</w:t>
      </w:r>
      <w:proofErr w:type="gramEnd"/>
      <w:r w:rsidRPr="00EC2409">
        <w:rPr>
          <w:rFonts w:ascii="Times New Roman" w:eastAsia="Calibri" w:hAnsi="Times New Roman" w:cs="Times New Roman"/>
          <w:sz w:val="28"/>
          <w:szCs w:val="28"/>
          <w:lang w:val="ru-RU"/>
        </w:rPr>
        <w:t xml:space="preserve"> Виконавчого директора Національного фонду, затвердження умов трудових контрактів з Виконавчим директором і заступниками Виконавчого директора Національного фонду</w:t>
      </w:r>
    </w:p>
    <w:p w14:paraId="47F5516F"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w:t>
      </w:r>
      <w:r w:rsidRPr="00EC2409">
        <w:rPr>
          <w:rFonts w:ascii="Times New Roman" w:eastAsia="Calibri" w:hAnsi="Times New Roman" w:cs="Times New Roman"/>
          <w:sz w:val="28"/>
          <w:szCs w:val="28"/>
          <w:lang w:val="ru-RU"/>
        </w:rPr>
        <w:tab/>
        <w:t>оцінка діяльності Виконавчого директора і заступників Виконавчого директора Національного фонду;</w:t>
      </w:r>
    </w:p>
    <w:p w14:paraId="2941F89A" w14:textId="0BE33E3B"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5)</w:t>
      </w:r>
      <w:r w:rsidRPr="00EC2409">
        <w:rPr>
          <w:rFonts w:ascii="Times New Roman" w:eastAsia="Calibri" w:hAnsi="Times New Roman" w:cs="Times New Roman"/>
          <w:sz w:val="28"/>
          <w:szCs w:val="28"/>
          <w:lang w:val="ru-RU"/>
        </w:rPr>
        <w:tab/>
      </w:r>
      <w:r w:rsidRPr="00EC2409">
        <w:rPr>
          <w:rFonts w:ascii="Times New Roman" w:eastAsia="Calibri" w:hAnsi="Times New Roman" w:cs="Times New Roman"/>
          <w:sz w:val="28"/>
          <w:szCs w:val="28"/>
        </w:rPr>
        <w:t>затвердж</w:t>
      </w:r>
      <w:r w:rsidRPr="00EC2409">
        <w:rPr>
          <w:rFonts w:ascii="Times New Roman" w:eastAsia="Calibri" w:hAnsi="Times New Roman" w:cs="Times New Roman"/>
          <w:sz w:val="28"/>
          <w:szCs w:val="28"/>
          <w:lang w:val="ru-RU"/>
        </w:rPr>
        <w:t xml:space="preserve">ення </w:t>
      </w:r>
      <w:ins w:id="357" w:author="Lyubov Palyvoda" w:date="2017-11-29T13:57:00Z">
        <w:r w:rsidR="002D2DAC">
          <w:rPr>
            <w:rFonts w:ascii="Times New Roman" w:eastAsia="Calibri" w:hAnsi="Times New Roman" w:cs="Times New Roman"/>
            <w:sz w:val="28"/>
            <w:szCs w:val="28"/>
            <w:lang w:val="ru-RU"/>
          </w:rPr>
          <w:t>результатів конкурсів</w:t>
        </w:r>
        <w:del w:id="358" w:author="Admin" w:date="2017-12-03T14:46:00Z">
          <w:r w:rsidR="002D2DAC" w:rsidDel="007D7B5D">
            <w:rPr>
              <w:rFonts w:ascii="Times New Roman" w:eastAsia="Calibri" w:hAnsi="Times New Roman" w:cs="Times New Roman"/>
              <w:sz w:val="28"/>
              <w:szCs w:val="28"/>
              <w:lang w:val="ru-RU"/>
            </w:rPr>
            <w:delText>/тендерів по</w:delText>
          </w:r>
        </w:del>
      </w:ins>
      <w:ins w:id="359" w:author="Admin" w:date="2017-12-03T14:46:00Z">
        <w:r w:rsidR="007D7B5D">
          <w:rPr>
            <w:rFonts w:ascii="Times New Roman" w:eastAsia="Calibri" w:hAnsi="Times New Roman" w:cs="Times New Roman"/>
            <w:sz w:val="28"/>
            <w:szCs w:val="28"/>
            <w:lang w:val="ru-RU"/>
          </w:rPr>
          <w:t xml:space="preserve"> з</w:t>
        </w:r>
      </w:ins>
      <w:ins w:id="360" w:author="Lyubov Palyvoda" w:date="2017-11-29T13:57:00Z">
        <w:r w:rsidR="002D2DAC">
          <w:rPr>
            <w:rFonts w:ascii="Times New Roman" w:eastAsia="Calibri" w:hAnsi="Times New Roman" w:cs="Times New Roman"/>
            <w:sz w:val="28"/>
            <w:szCs w:val="28"/>
            <w:lang w:val="ru-RU"/>
          </w:rPr>
          <w:t xml:space="preserve"> відбору </w:t>
        </w:r>
      </w:ins>
      <w:r w:rsidRPr="00EC2409">
        <w:rPr>
          <w:rFonts w:ascii="Times New Roman" w:eastAsia="Calibri" w:hAnsi="Times New Roman" w:cs="Times New Roman"/>
          <w:sz w:val="28"/>
          <w:szCs w:val="28"/>
          <w:lang w:val="ru-RU"/>
        </w:rPr>
        <w:t>аудиторських компаній для проведення аудиту фінансової діяльності Національного фонду;</w:t>
      </w:r>
    </w:p>
    <w:p w14:paraId="62EAE749"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6) визначення за погодженням із Кабінетом Міністрів України порядку надходження, обліку та використання коштів державного бюджету України у Національному фонді;</w:t>
      </w:r>
    </w:p>
    <w:p w14:paraId="68B7D653"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7) участь і припинення участі в об’єднаннях юридичних осіб, створення і припинення юридичних осіб, учасником яких є Національний Фонд;</w:t>
      </w:r>
    </w:p>
    <w:p w14:paraId="6FA62330"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8)</w:t>
      </w:r>
      <w:r w:rsidRPr="00EC2409">
        <w:rPr>
          <w:rFonts w:ascii="Times New Roman" w:eastAsia="Calibri" w:hAnsi="Times New Roman" w:cs="Times New Roman"/>
          <w:sz w:val="28"/>
          <w:szCs w:val="28"/>
          <w:lang w:val="ru-RU"/>
        </w:rPr>
        <w:tab/>
        <w:t>створення і припинення відокремлених підрозділів Національного Фонду, затвердження положень про такі відокремлені підрозділи;</w:t>
      </w:r>
    </w:p>
    <w:p w14:paraId="53A0DE00"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rPr>
      </w:pPr>
      <w:r w:rsidRPr="00EC2409">
        <w:rPr>
          <w:rFonts w:ascii="Times New Roman" w:eastAsia="Calibri" w:hAnsi="Times New Roman" w:cs="Times New Roman"/>
          <w:sz w:val="28"/>
          <w:szCs w:val="28"/>
          <w:lang w:val="ru-RU"/>
        </w:rPr>
        <w:t>9)</w:t>
      </w:r>
      <w:r w:rsidRPr="00EC2409">
        <w:rPr>
          <w:rFonts w:ascii="Times New Roman" w:eastAsia="Calibri" w:hAnsi="Times New Roman" w:cs="Times New Roman"/>
          <w:sz w:val="28"/>
          <w:szCs w:val="28"/>
          <w:lang w:val="ru-RU"/>
        </w:rPr>
        <w:tab/>
        <w:t>створення і припинення постійних і тимчасових допоміжних органів за напрямами і видами діяльності Національного фонду, прийняття положень про такі допоміжні органи</w:t>
      </w:r>
      <w:r w:rsidRPr="00EC2409">
        <w:rPr>
          <w:rFonts w:ascii="Times New Roman" w:eastAsia="Calibri" w:hAnsi="Times New Roman" w:cs="Times New Roman"/>
          <w:sz w:val="28"/>
          <w:szCs w:val="28"/>
        </w:rPr>
        <w:t>;</w:t>
      </w:r>
    </w:p>
    <w:p w14:paraId="5D717FB0" w14:textId="77777777" w:rsidR="00EC2409" w:rsidRPr="00EC2409" w:rsidRDefault="00EC2409" w:rsidP="00EC2409">
      <w:pPr>
        <w:tabs>
          <w:tab w:val="left" w:pos="993"/>
        </w:tabs>
        <w:spacing w:after="120" w:line="259" w:lineRule="auto"/>
        <w:ind w:firstLine="567"/>
        <w:jc w:val="both"/>
        <w:rPr>
          <w:rFonts w:ascii="Times New Roman" w:eastAsia="Calibri" w:hAnsi="Times New Roman" w:cs="Times New Roman"/>
          <w:sz w:val="28"/>
          <w:szCs w:val="28"/>
        </w:rPr>
      </w:pPr>
      <w:r w:rsidRPr="00EC2409">
        <w:rPr>
          <w:rFonts w:ascii="Times New Roman" w:eastAsia="Calibri" w:hAnsi="Times New Roman" w:cs="Times New Roman"/>
          <w:sz w:val="28"/>
          <w:szCs w:val="28"/>
        </w:rPr>
        <w:t>10) визначення порядку та умов проведення конкурсів для реципієнтів, а також для надавачів технічної підтримки;</w:t>
      </w:r>
    </w:p>
    <w:p w14:paraId="663C6D09" w14:textId="77777777" w:rsidR="00EC2409" w:rsidRPr="00563803" w:rsidRDefault="00EC2409" w:rsidP="00563803">
      <w:pPr>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rPr>
        <w:t>11) прийняття рішень про скликання позачергової Конференції Національного фонду</w:t>
      </w:r>
      <w:r w:rsidRPr="00563803">
        <w:rPr>
          <w:rFonts w:ascii="Times New Roman" w:eastAsia="Calibri" w:hAnsi="Times New Roman" w:cs="Times New Roman"/>
          <w:sz w:val="28"/>
          <w:szCs w:val="28"/>
          <w:lang w:val="ru-RU"/>
        </w:rPr>
        <w:t>.</w:t>
      </w:r>
    </w:p>
    <w:p w14:paraId="372FD3E7" w14:textId="1DC5EE3F"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b/>
          <w:sz w:val="28"/>
          <w:szCs w:val="28"/>
          <w:lang w:val="ru-RU"/>
        </w:rPr>
        <w:t xml:space="preserve">Стаття </w:t>
      </w:r>
      <w:del w:id="361" w:author="Admin" w:date="2017-12-03T14:45:00Z">
        <w:r w:rsidRPr="00EC2409" w:rsidDel="007D7B5D">
          <w:rPr>
            <w:rFonts w:ascii="Times New Roman" w:eastAsia="Calibri" w:hAnsi="Times New Roman" w:cs="Times New Roman"/>
            <w:b/>
            <w:sz w:val="28"/>
            <w:szCs w:val="28"/>
            <w:lang w:val="ru-RU"/>
          </w:rPr>
          <w:delText>5-4</w:delText>
        </w:r>
      </w:del>
      <w:ins w:id="362" w:author="Admin" w:date="2017-12-03T14:45:00Z">
        <w:r w:rsidR="007D7B5D">
          <w:rPr>
            <w:rFonts w:ascii="Times New Roman" w:eastAsia="Calibri" w:hAnsi="Times New Roman" w:cs="Times New Roman"/>
            <w:b/>
            <w:sz w:val="28"/>
            <w:szCs w:val="28"/>
            <w:lang w:val="ru-RU"/>
          </w:rPr>
          <w:t>9</w:t>
        </w:r>
      </w:ins>
      <w:r w:rsidRPr="00EC2409">
        <w:rPr>
          <w:rFonts w:ascii="Times New Roman" w:eastAsia="Calibri" w:hAnsi="Times New Roman" w:cs="Times New Roman"/>
          <w:b/>
          <w:sz w:val="28"/>
          <w:szCs w:val="28"/>
          <w:lang w:val="ru-RU"/>
        </w:rPr>
        <w:t>. Виконавчий директор</w:t>
      </w:r>
      <w:r w:rsidRPr="00EC2409">
        <w:rPr>
          <w:rFonts w:ascii="Times New Roman" w:eastAsia="Calibri" w:hAnsi="Times New Roman" w:cs="Times New Roman"/>
          <w:sz w:val="28"/>
          <w:szCs w:val="28"/>
          <w:lang w:val="ru-RU"/>
        </w:rPr>
        <w:t xml:space="preserve"> </w:t>
      </w:r>
      <w:r w:rsidRPr="00EC2409">
        <w:rPr>
          <w:rFonts w:ascii="Times New Roman" w:eastAsia="Calibri" w:hAnsi="Times New Roman" w:cs="Times New Roman"/>
          <w:b/>
          <w:sz w:val="28"/>
          <w:szCs w:val="28"/>
          <w:lang w:val="ru-RU"/>
        </w:rPr>
        <w:t>Національного фонду</w:t>
      </w:r>
    </w:p>
    <w:p w14:paraId="40E11265"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1. Виконавчий директор Національного фонду призначається Правлінням за результатами публічного конкурсу </w:t>
      </w:r>
      <w:proofErr w:type="gramStart"/>
      <w:r w:rsidRPr="00EC2409">
        <w:rPr>
          <w:rFonts w:ascii="Times New Roman" w:eastAsia="Calibri" w:hAnsi="Times New Roman" w:cs="Times New Roman"/>
          <w:sz w:val="28"/>
          <w:szCs w:val="28"/>
        </w:rPr>
        <w:t>в</w:t>
      </w:r>
      <w:r w:rsidRPr="00EC2409">
        <w:rPr>
          <w:rFonts w:ascii="Times New Roman" w:eastAsia="Calibri" w:hAnsi="Times New Roman" w:cs="Times New Roman"/>
          <w:sz w:val="28"/>
          <w:szCs w:val="28"/>
          <w:lang w:val="ru-RU"/>
        </w:rPr>
        <w:t xml:space="preserve"> порядку</w:t>
      </w:r>
      <w:proofErr w:type="gramEnd"/>
      <w:r w:rsidRPr="00EC2409">
        <w:rPr>
          <w:rFonts w:ascii="Times New Roman" w:eastAsia="Calibri" w:hAnsi="Times New Roman" w:cs="Times New Roman"/>
          <w:sz w:val="28"/>
          <w:szCs w:val="28"/>
          <w:lang w:val="ru-RU"/>
        </w:rPr>
        <w:t>, встановленому Статутом Національного фонду</w:t>
      </w:r>
      <w:r w:rsidRPr="00EC2409">
        <w:rPr>
          <w:rFonts w:ascii="Times New Roman" w:eastAsia="Calibri" w:hAnsi="Times New Roman" w:cs="Times New Roman"/>
          <w:sz w:val="28"/>
          <w:szCs w:val="28"/>
        </w:rPr>
        <w:t xml:space="preserve">, на строк, що не перевищує </w:t>
      </w:r>
      <w:r w:rsidRPr="00EC2409">
        <w:rPr>
          <w:rFonts w:ascii="Times New Roman" w:eastAsia="Calibri" w:hAnsi="Times New Roman" w:cs="Times New Roman"/>
          <w:sz w:val="28"/>
          <w:szCs w:val="28"/>
          <w:lang w:val="ru-RU"/>
        </w:rPr>
        <w:t>чотирьох років.</w:t>
      </w:r>
    </w:p>
    <w:p w14:paraId="158B7F7D" w14:textId="28540132" w:rsidR="00EC2409" w:rsidRPr="00EC2409" w:rsidDel="00307D92" w:rsidRDefault="00EC2409" w:rsidP="00EC2409">
      <w:pPr>
        <w:spacing w:after="120" w:line="259" w:lineRule="auto"/>
        <w:jc w:val="both"/>
        <w:rPr>
          <w:del w:id="363" w:author="Admin" w:date="2017-12-01T11:46:00Z"/>
          <w:rFonts w:ascii="Times New Roman" w:eastAsia="Calibri" w:hAnsi="Times New Roman" w:cs="Times New Roman"/>
          <w:sz w:val="28"/>
          <w:szCs w:val="28"/>
          <w:lang w:val="ru-RU"/>
        </w:rPr>
      </w:pPr>
    </w:p>
    <w:p w14:paraId="23A6AD3D"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До компетенції Виконавчого директора належать:</w:t>
      </w:r>
    </w:p>
    <w:p w14:paraId="4C50B3EF"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вчинення юридичних дій від імені Національного фонду без довіреності, видання відповідних довіреностей та доручень іншим особам;</w:t>
      </w:r>
    </w:p>
    <w:p w14:paraId="4F13A932"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представництво Національного фонду у відносинах з державними органами, органами місцевого самоврядування України, суб’єктами міжнародної допомоги, з іншими фізичними і юридичними особами;</w:t>
      </w:r>
    </w:p>
    <w:p w14:paraId="404EC70B"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lastRenderedPageBreak/>
        <w:t>3) укладання від імені Національного фонду договорів та інших правочинів</w:t>
      </w:r>
      <w:r w:rsidRPr="00EC2409">
        <w:rPr>
          <w:rFonts w:ascii="Times New Roman" w:eastAsia="Calibri" w:hAnsi="Times New Roman" w:cs="Times New Roman"/>
          <w:sz w:val="28"/>
          <w:szCs w:val="28"/>
        </w:rPr>
        <w:t xml:space="preserve"> (з обмеженнями, визначеними в Статуті Національного фонду)</w:t>
      </w:r>
      <w:r w:rsidRPr="00EC2409">
        <w:rPr>
          <w:rFonts w:ascii="Times New Roman" w:eastAsia="Calibri" w:hAnsi="Times New Roman" w:cs="Times New Roman"/>
          <w:sz w:val="28"/>
          <w:szCs w:val="28"/>
          <w:lang w:val="ru-RU"/>
        </w:rPr>
        <w:t>;</w:t>
      </w:r>
    </w:p>
    <w:p w14:paraId="2936CFB5"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 відкриття і закриття банківських рахунків, виконання бюджету Національного фонду;</w:t>
      </w:r>
    </w:p>
    <w:p w14:paraId="36CB1D02"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5) затвердження штатного роз</w:t>
      </w:r>
      <w:r w:rsidRPr="00EC2409">
        <w:rPr>
          <w:rFonts w:ascii="Times New Roman" w:eastAsia="Calibri" w:hAnsi="Times New Roman" w:cs="Times New Roman"/>
          <w:sz w:val="28"/>
          <w:szCs w:val="28"/>
        </w:rPr>
        <w:t>пису</w:t>
      </w:r>
      <w:r w:rsidRPr="00EC2409">
        <w:rPr>
          <w:rFonts w:ascii="Times New Roman" w:eastAsia="Calibri" w:hAnsi="Times New Roman" w:cs="Times New Roman"/>
          <w:sz w:val="28"/>
          <w:szCs w:val="28"/>
          <w:lang w:val="ru-RU"/>
        </w:rPr>
        <w:t xml:space="preserve">, прийняття </w:t>
      </w:r>
      <w:proofErr w:type="gramStart"/>
      <w:r w:rsidRPr="00EC2409">
        <w:rPr>
          <w:rFonts w:ascii="Times New Roman" w:eastAsia="Calibri" w:hAnsi="Times New Roman" w:cs="Times New Roman"/>
          <w:sz w:val="28"/>
          <w:szCs w:val="28"/>
          <w:lang w:val="ru-RU"/>
        </w:rPr>
        <w:t>на роботу</w:t>
      </w:r>
      <w:proofErr w:type="gramEnd"/>
      <w:r w:rsidRPr="00EC2409">
        <w:rPr>
          <w:rFonts w:ascii="Times New Roman" w:eastAsia="Calibri" w:hAnsi="Times New Roman" w:cs="Times New Roman"/>
          <w:sz w:val="28"/>
          <w:szCs w:val="28"/>
          <w:lang w:val="ru-RU"/>
        </w:rPr>
        <w:t xml:space="preserve"> і звільнення працівників Національного фонду згідно з законодавством;</w:t>
      </w:r>
    </w:p>
    <w:p w14:paraId="2924AFCB"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 xml:space="preserve">6) адміністративні і контрольні функції щодо </w:t>
      </w:r>
      <w:r w:rsidRPr="00EC2409">
        <w:rPr>
          <w:rFonts w:ascii="Times New Roman" w:eastAsia="Calibri" w:hAnsi="Times New Roman" w:cs="Times New Roman"/>
          <w:sz w:val="28"/>
          <w:szCs w:val="28"/>
        </w:rPr>
        <w:t xml:space="preserve">діяльності </w:t>
      </w:r>
      <w:r w:rsidRPr="00EC2409">
        <w:rPr>
          <w:rFonts w:ascii="Times New Roman" w:eastAsia="Calibri" w:hAnsi="Times New Roman" w:cs="Times New Roman"/>
          <w:sz w:val="28"/>
          <w:szCs w:val="28"/>
          <w:lang w:val="ru-RU"/>
        </w:rPr>
        <w:t xml:space="preserve">працівників, видання наказів, інструкцій та інших актів, обов’язкових для працівників Національного фонду; </w:t>
      </w:r>
    </w:p>
    <w:p w14:paraId="7F78BEF5" w14:textId="77777777" w:rsidR="00EC2409" w:rsidRPr="00563803" w:rsidRDefault="00EC2409" w:rsidP="00EC2409">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7) виконання інших адміністративних обов’язків для забезпечення виконання рішень Наглядової Ради і Правління.</w:t>
      </w:r>
    </w:p>
    <w:p w14:paraId="5642B064" w14:textId="77777777" w:rsidR="00EC2409" w:rsidRPr="00563803" w:rsidRDefault="00EC2409" w:rsidP="00EC2409">
      <w:pPr>
        <w:jc w:val="center"/>
        <w:rPr>
          <w:rFonts w:ascii="Times New Roman" w:eastAsia="Calibri" w:hAnsi="Times New Roman" w:cs="Times New Roman"/>
          <w:b/>
          <w:sz w:val="28"/>
          <w:szCs w:val="28"/>
        </w:rPr>
      </w:pPr>
      <w:r w:rsidRPr="00563803">
        <w:rPr>
          <w:rFonts w:ascii="Times New Roman" w:eastAsia="Calibri" w:hAnsi="Times New Roman" w:cs="Times New Roman"/>
          <w:b/>
          <w:sz w:val="28"/>
          <w:szCs w:val="28"/>
        </w:rPr>
        <w:t>Розділ ІІІ. ФІНАНСУВАННЯ ДІЯЛЬНОСТІ І ЗВІТНІСТЬ НАЦІОНАЛЬНОГО ФОНДУ</w:t>
      </w:r>
    </w:p>
    <w:p w14:paraId="5775E20A" w14:textId="5119D6BF" w:rsidR="00EC2409" w:rsidRPr="00EC2409" w:rsidRDefault="00EC2409" w:rsidP="00EC2409">
      <w:pPr>
        <w:spacing w:after="120" w:line="259" w:lineRule="auto"/>
        <w:jc w:val="both"/>
        <w:rPr>
          <w:rFonts w:ascii="Times New Roman" w:eastAsia="Calibri" w:hAnsi="Times New Roman" w:cs="Times New Roman"/>
          <w:b/>
          <w:sz w:val="28"/>
          <w:szCs w:val="28"/>
          <w:lang w:val="ru-RU"/>
        </w:rPr>
      </w:pPr>
      <w:r w:rsidRPr="00EC2409">
        <w:rPr>
          <w:rFonts w:ascii="Times New Roman" w:eastAsia="Calibri" w:hAnsi="Times New Roman" w:cs="Times New Roman"/>
          <w:b/>
          <w:sz w:val="28"/>
          <w:szCs w:val="28"/>
          <w:lang w:val="ru-RU"/>
        </w:rPr>
        <w:t xml:space="preserve">Стаття </w:t>
      </w:r>
      <w:ins w:id="364" w:author="Admin" w:date="2017-12-03T14:45:00Z">
        <w:r w:rsidR="007D7B5D">
          <w:rPr>
            <w:rFonts w:ascii="Times New Roman" w:eastAsia="Calibri" w:hAnsi="Times New Roman" w:cs="Times New Roman"/>
            <w:b/>
            <w:sz w:val="28"/>
            <w:szCs w:val="28"/>
            <w:lang w:val="ru-RU"/>
          </w:rPr>
          <w:t>10</w:t>
        </w:r>
      </w:ins>
      <w:del w:id="365" w:author="Admin" w:date="2017-12-03T14:45:00Z">
        <w:r w:rsidRPr="00EC2409" w:rsidDel="007D7B5D">
          <w:rPr>
            <w:rFonts w:ascii="Times New Roman" w:eastAsia="Calibri" w:hAnsi="Times New Roman" w:cs="Times New Roman"/>
            <w:b/>
            <w:sz w:val="28"/>
            <w:szCs w:val="28"/>
            <w:lang w:val="ru-RU"/>
          </w:rPr>
          <w:delText>6</w:delText>
        </w:r>
      </w:del>
      <w:r w:rsidRPr="00EC2409">
        <w:rPr>
          <w:rFonts w:ascii="Times New Roman" w:eastAsia="Calibri" w:hAnsi="Times New Roman" w:cs="Times New Roman"/>
          <w:b/>
          <w:sz w:val="28"/>
          <w:szCs w:val="28"/>
          <w:lang w:val="ru-RU"/>
        </w:rPr>
        <w:t>. Джерела доходів та формування майна Національного фонду</w:t>
      </w:r>
    </w:p>
    <w:p w14:paraId="606D812F" w14:textId="77777777" w:rsidR="00EC2409" w:rsidRPr="00EC2409" w:rsidRDefault="00EC2409" w:rsidP="00EC2409">
      <w:pPr>
        <w:spacing w:after="120" w:line="259" w:lineRule="auto"/>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Джерелами доходів та формування майна Національного фонду є:</w:t>
      </w:r>
    </w:p>
    <w:p w14:paraId="6401C2F6"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1) кошти державного бюджету України;</w:t>
      </w:r>
    </w:p>
    <w:p w14:paraId="32A13DDF"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2) кошти відсоткової субсидії відповідно до податкового законодавства;</w:t>
      </w:r>
    </w:p>
    <w:p w14:paraId="6ECF5A11"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3) кошти та інші внески, залучені на безоплатній та безповоротній основі відповідно до міжнародних договорів України;</w:t>
      </w:r>
    </w:p>
    <w:p w14:paraId="23BF3803"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4) добровільні внески юридичних та фізичних осіб, в тому числі нерезидентів;</w:t>
      </w:r>
    </w:p>
    <w:p w14:paraId="79D48C0D" w14:textId="77777777" w:rsidR="00EC2409" w:rsidRPr="00EC2409" w:rsidRDefault="00EC2409" w:rsidP="00EC2409">
      <w:pPr>
        <w:spacing w:after="120" w:line="259" w:lineRule="auto"/>
        <w:ind w:firstLine="567"/>
        <w:jc w:val="both"/>
        <w:rPr>
          <w:rFonts w:ascii="Times New Roman" w:eastAsia="Calibri" w:hAnsi="Times New Roman" w:cs="Times New Roman"/>
          <w:sz w:val="28"/>
          <w:szCs w:val="28"/>
          <w:lang w:val="ru-RU"/>
        </w:rPr>
      </w:pPr>
      <w:r w:rsidRPr="00EC2409">
        <w:rPr>
          <w:rFonts w:ascii="Times New Roman" w:eastAsia="Calibri" w:hAnsi="Times New Roman" w:cs="Times New Roman"/>
          <w:sz w:val="28"/>
          <w:szCs w:val="28"/>
          <w:lang w:val="ru-RU"/>
        </w:rPr>
        <w:t>5) інші джерела, не заборонені законодавством України.</w:t>
      </w:r>
    </w:p>
    <w:p w14:paraId="6A0DBB11" w14:textId="77777777" w:rsidR="00EC2409" w:rsidRPr="00EC2409" w:rsidRDefault="00EC2409" w:rsidP="00EC2409">
      <w:pPr>
        <w:spacing w:after="120" w:line="259" w:lineRule="auto"/>
        <w:jc w:val="both"/>
        <w:rPr>
          <w:rFonts w:ascii="Times New Roman" w:eastAsia="Calibri" w:hAnsi="Times New Roman" w:cs="Times New Roman"/>
          <w:color w:val="000000"/>
          <w:sz w:val="28"/>
          <w:szCs w:val="28"/>
          <w:lang w:val="ru-RU"/>
        </w:rPr>
      </w:pPr>
      <w:r w:rsidRPr="00EC2409">
        <w:rPr>
          <w:rFonts w:ascii="Times New Roman" w:eastAsia="Calibri" w:hAnsi="Times New Roman" w:cs="Times New Roman"/>
          <w:sz w:val="28"/>
          <w:szCs w:val="28"/>
          <w:lang w:val="ru-RU"/>
        </w:rPr>
        <w:t xml:space="preserve">2. </w:t>
      </w:r>
      <w:r w:rsidRPr="00EC2409">
        <w:rPr>
          <w:rFonts w:ascii="Times New Roman" w:eastAsia="Calibri" w:hAnsi="Times New Roman" w:cs="Times New Roman"/>
          <w:color w:val="000000"/>
          <w:sz w:val="28"/>
          <w:szCs w:val="28"/>
          <w:lang w:val="ru-RU"/>
        </w:rPr>
        <w:t xml:space="preserve">Методика розрахунку суми коштів, визначеної у підпункті 1) пункту 1 цієї статті, встановлюється пропорційно до сум податку на доходи фізичних осіб, сплачених (утриманих) організаціями громадянського суспільства, що надійшли в доход державного бюджету у попередньому році, </w:t>
      </w:r>
      <w:proofErr w:type="gramStart"/>
      <w:r w:rsidRPr="00EC2409">
        <w:rPr>
          <w:rFonts w:ascii="Times New Roman" w:eastAsia="Calibri" w:hAnsi="Times New Roman" w:cs="Times New Roman"/>
          <w:color w:val="000000"/>
          <w:sz w:val="28"/>
          <w:szCs w:val="28"/>
          <w:lang w:val="ru-RU"/>
        </w:rPr>
        <w:t>у порядку</w:t>
      </w:r>
      <w:proofErr w:type="gramEnd"/>
      <w:r w:rsidRPr="00EC2409">
        <w:rPr>
          <w:rFonts w:ascii="Times New Roman" w:eastAsia="Calibri" w:hAnsi="Times New Roman" w:cs="Times New Roman"/>
          <w:color w:val="000000"/>
          <w:sz w:val="28"/>
          <w:szCs w:val="28"/>
          <w:lang w:val="ru-RU"/>
        </w:rPr>
        <w:t>, затвердженому Кабінетом Міністрів України.</w:t>
      </w:r>
    </w:p>
    <w:p w14:paraId="2BCE6E31" w14:textId="77777777" w:rsidR="00EC2409" w:rsidRPr="00563803" w:rsidRDefault="00EC2409" w:rsidP="00EC2409">
      <w:pPr>
        <w:jc w:val="both"/>
        <w:rPr>
          <w:rFonts w:ascii="Times New Roman" w:eastAsia="Calibri" w:hAnsi="Times New Roman" w:cs="Times New Roman"/>
          <w:color w:val="000000"/>
          <w:sz w:val="28"/>
          <w:szCs w:val="28"/>
          <w:lang w:val="ru-RU"/>
        </w:rPr>
      </w:pPr>
      <w:r w:rsidRPr="00563803">
        <w:rPr>
          <w:rFonts w:ascii="Times New Roman" w:eastAsia="Calibri" w:hAnsi="Times New Roman" w:cs="Times New Roman"/>
          <w:color w:val="000000"/>
          <w:sz w:val="28"/>
          <w:szCs w:val="28"/>
          <w:lang w:val="ru-RU"/>
        </w:rPr>
        <w:t>3. Розмір фінансування Національного фонду з Державного бюджету України щорічно визначається в Законі України про Державний бюджет України окремим рядком.</w:t>
      </w:r>
    </w:p>
    <w:p w14:paraId="296620AC" w14:textId="06A9838B" w:rsidR="00563803" w:rsidRPr="00563803" w:rsidRDefault="00563803" w:rsidP="00563803">
      <w:pPr>
        <w:spacing w:after="120" w:line="259" w:lineRule="auto"/>
        <w:jc w:val="both"/>
        <w:rPr>
          <w:rFonts w:ascii="Times New Roman" w:eastAsia="Calibri" w:hAnsi="Times New Roman" w:cs="Times New Roman"/>
          <w:b/>
          <w:sz w:val="28"/>
          <w:szCs w:val="28"/>
        </w:rPr>
      </w:pPr>
      <w:r w:rsidRPr="00563803">
        <w:rPr>
          <w:rFonts w:ascii="Times New Roman" w:eastAsia="Calibri" w:hAnsi="Times New Roman" w:cs="Times New Roman"/>
          <w:b/>
          <w:sz w:val="28"/>
          <w:szCs w:val="28"/>
        </w:rPr>
        <w:t>Стаття</w:t>
      </w:r>
      <w:ins w:id="366" w:author="Admin" w:date="2017-12-03T14:46:00Z">
        <w:r w:rsidR="007D7B5D">
          <w:rPr>
            <w:rFonts w:ascii="Times New Roman" w:eastAsia="Calibri" w:hAnsi="Times New Roman" w:cs="Times New Roman"/>
            <w:b/>
            <w:sz w:val="28"/>
            <w:szCs w:val="28"/>
          </w:rPr>
          <w:t xml:space="preserve"> 11</w:t>
        </w:r>
      </w:ins>
      <w:del w:id="367" w:author="Admin" w:date="2017-12-03T14:46:00Z">
        <w:r w:rsidRPr="00563803" w:rsidDel="007D7B5D">
          <w:rPr>
            <w:rFonts w:ascii="Times New Roman" w:eastAsia="Calibri" w:hAnsi="Times New Roman" w:cs="Times New Roman"/>
            <w:b/>
            <w:sz w:val="28"/>
            <w:szCs w:val="28"/>
          </w:rPr>
          <w:delText xml:space="preserve"> 7</w:delText>
        </w:r>
      </w:del>
      <w:r w:rsidRPr="00563803">
        <w:rPr>
          <w:rFonts w:ascii="Times New Roman" w:eastAsia="Calibri" w:hAnsi="Times New Roman" w:cs="Times New Roman"/>
          <w:b/>
          <w:sz w:val="28"/>
          <w:szCs w:val="28"/>
        </w:rPr>
        <w:t>. Засади надання фінансової підтримки</w:t>
      </w:r>
    </w:p>
    <w:p w14:paraId="4E003C47" w14:textId="77777777"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lastRenderedPageBreak/>
        <w:t>1. Національний фонд використовує не менше 80% коштів, одержаних з державного бюджету України і податкової субсидії, на фінансування інституційної підтримки розвитку громадянського суспільства.</w:t>
      </w:r>
    </w:p>
    <w:p w14:paraId="7A1548CE" w14:textId="77777777"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 xml:space="preserve">2. Основні критерії надання Національним фондом фінансової підтримки визначаються Стратегією Національного фонду. </w:t>
      </w:r>
    </w:p>
    <w:p w14:paraId="1D96FEF3" w14:textId="77777777"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Умови конкурсів можуть встановлювати додаткові кваліфікаційні вимоги до реципієнтів або цільові показники, які відповідають принципам діяльності і Стратегії Національного фонду.</w:t>
      </w:r>
    </w:p>
    <w:p w14:paraId="44BF6A59" w14:textId="77777777"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Отримання реципієнтами фінансової підтримки не може бути підставою для обмеження або припинення будь-яких інших видів підтримки рецієнтів, визначених законодавством України та актами органів місцевого самоврядування.</w:t>
      </w:r>
    </w:p>
    <w:p w14:paraId="7E5FA967" w14:textId="0A5F7CB9"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 xml:space="preserve">3.Рішення </w:t>
      </w:r>
      <w:ins w:id="368" w:author="Admin" w:date="2017-12-01T10:58:00Z">
        <w:r w:rsidR="00CB63F8">
          <w:rPr>
            <w:rFonts w:ascii="Times New Roman" w:eastAsia="Calibri" w:hAnsi="Times New Roman" w:cs="Times New Roman"/>
            <w:sz w:val="28"/>
            <w:szCs w:val="28"/>
          </w:rPr>
          <w:t>Правління</w:t>
        </w:r>
      </w:ins>
      <w:ins w:id="369" w:author="Lyubov Palyvoda" w:date="2017-11-29T13:59:00Z">
        <w:del w:id="370" w:author="Admin" w:date="2017-12-01T10:58:00Z">
          <w:r w:rsidR="002D2DAC" w:rsidDel="00CB63F8">
            <w:rPr>
              <w:rFonts w:ascii="Times New Roman" w:eastAsia="Calibri" w:hAnsi="Times New Roman" w:cs="Times New Roman"/>
              <w:sz w:val="28"/>
              <w:szCs w:val="28"/>
            </w:rPr>
            <w:delText xml:space="preserve">ЯКИХ?? </w:delText>
          </w:r>
        </w:del>
      </w:ins>
      <w:del w:id="371" w:author="Admin" w:date="2017-12-03T14:47:00Z">
        <w:r w:rsidRPr="00563803" w:rsidDel="007D7B5D">
          <w:rPr>
            <w:rFonts w:ascii="Times New Roman" w:eastAsia="Calibri" w:hAnsi="Times New Roman" w:cs="Times New Roman"/>
            <w:sz w:val="28"/>
            <w:szCs w:val="28"/>
          </w:rPr>
          <w:delText>органів</w:delText>
        </w:r>
      </w:del>
      <w:r w:rsidRPr="00563803">
        <w:rPr>
          <w:rFonts w:ascii="Times New Roman" w:eastAsia="Calibri" w:hAnsi="Times New Roman" w:cs="Times New Roman"/>
          <w:sz w:val="28"/>
          <w:szCs w:val="28"/>
        </w:rPr>
        <w:t xml:space="preserve"> Національного фонду про зупинення, припинення або відмову в наданні фінансової підтримки мають містити обгрунтування та підстави, визначені законодавством та умовами конкурсів.</w:t>
      </w:r>
    </w:p>
    <w:p w14:paraId="36F2C2CA" w14:textId="77777777" w:rsidR="00563803" w:rsidRPr="00563803" w:rsidRDefault="00563803" w:rsidP="00563803">
      <w:pPr>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Національний фонд не має права надавати фінансову підтримку реципієнтам, які не подали звіти про цільове використання наданої фінансової підтримки чи інші передбачені законодавством звіти про доходи, витрати та фінансові зобов’язання, або до яких застосовуються санкції за корупційні порушення, або які перебувають у процесі припинення (заборони).</w:t>
      </w:r>
    </w:p>
    <w:p w14:paraId="1A27884A" w14:textId="0C406DBF" w:rsidR="00563803" w:rsidRPr="00307D92" w:rsidRDefault="00563803" w:rsidP="00563803">
      <w:pPr>
        <w:jc w:val="both"/>
        <w:rPr>
          <w:ins w:id="372" w:author="Admin" w:date="2017-11-30T17:06:00Z"/>
          <w:rFonts w:ascii="Times New Roman" w:eastAsia="Calibri" w:hAnsi="Times New Roman" w:cs="Times New Roman"/>
          <w:b/>
          <w:sz w:val="28"/>
          <w:szCs w:val="28"/>
        </w:rPr>
      </w:pPr>
      <w:r w:rsidRPr="00307D92">
        <w:rPr>
          <w:rFonts w:ascii="Times New Roman" w:eastAsia="Calibri" w:hAnsi="Times New Roman" w:cs="Times New Roman"/>
          <w:b/>
          <w:sz w:val="28"/>
          <w:szCs w:val="28"/>
          <w:rPrChange w:id="373" w:author="Admin" w:date="2017-12-01T11:46:00Z">
            <w:rPr>
              <w:rFonts w:ascii="Times New Roman" w:eastAsia="Calibri" w:hAnsi="Times New Roman" w:cs="Times New Roman"/>
              <w:b/>
              <w:sz w:val="28"/>
              <w:szCs w:val="28"/>
              <w:highlight w:val="yellow"/>
            </w:rPr>
          </w:rPrChange>
        </w:rPr>
        <w:t xml:space="preserve">Стаття </w:t>
      </w:r>
      <w:del w:id="374" w:author="Admin" w:date="2017-12-03T14:47:00Z">
        <w:r w:rsidRPr="00307D92" w:rsidDel="007D7B5D">
          <w:rPr>
            <w:rFonts w:ascii="Times New Roman" w:eastAsia="Calibri" w:hAnsi="Times New Roman" w:cs="Times New Roman"/>
            <w:b/>
            <w:sz w:val="28"/>
            <w:szCs w:val="28"/>
            <w:rPrChange w:id="375" w:author="Admin" w:date="2017-12-01T11:46:00Z">
              <w:rPr>
                <w:rFonts w:ascii="Times New Roman" w:eastAsia="Calibri" w:hAnsi="Times New Roman" w:cs="Times New Roman"/>
                <w:b/>
                <w:sz w:val="28"/>
                <w:szCs w:val="28"/>
                <w:highlight w:val="yellow"/>
              </w:rPr>
            </w:rPrChange>
          </w:rPr>
          <w:delText>7-</w:delText>
        </w:r>
      </w:del>
      <w:r w:rsidRPr="00307D92">
        <w:rPr>
          <w:rFonts w:ascii="Times New Roman" w:eastAsia="Calibri" w:hAnsi="Times New Roman" w:cs="Times New Roman"/>
          <w:b/>
          <w:sz w:val="28"/>
          <w:szCs w:val="28"/>
          <w:rPrChange w:id="376" w:author="Admin" w:date="2017-12-01T11:46:00Z">
            <w:rPr>
              <w:rFonts w:ascii="Times New Roman" w:eastAsia="Calibri" w:hAnsi="Times New Roman" w:cs="Times New Roman"/>
              <w:b/>
              <w:sz w:val="28"/>
              <w:szCs w:val="28"/>
              <w:highlight w:val="yellow"/>
            </w:rPr>
          </w:rPrChange>
        </w:rPr>
        <w:t>1</w:t>
      </w:r>
      <w:ins w:id="377" w:author="Admin" w:date="2017-12-03T14:47:00Z">
        <w:r w:rsidR="007D7B5D">
          <w:rPr>
            <w:rFonts w:ascii="Times New Roman" w:eastAsia="Calibri" w:hAnsi="Times New Roman" w:cs="Times New Roman"/>
            <w:b/>
            <w:sz w:val="28"/>
            <w:szCs w:val="28"/>
          </w:rPr>
          <w:t>2</w:t>
        </w:r>
      </w:ins>
      <w:r w:rsidRPr="00307D92">
        <w:rPr>
          <w:rFonts w:ascii="Times New Roman" w:eastAsia="Calibri" w:hAnsi="Times New Roman" w:cs="Times New Roman"/>
          <w:b/>
          <w:sz w:val="28"/>
          <w:szCs w:val="28"/>
          <w:rPrChange w:id="378" w:author="Admin" w:date="2017-12-01T11:46:00Z">
            <w:rPr>
              <w:rFonts w:ascii="Times New Roman" w:eastAsia="Calibri" w:hAnsi="Times New Roman" w:cs="Times New Roman"/>
              <w:b/>
              <w:sz w:val="28"/>
              <w:szCs w:val="28"/>
              <w:highlight w:val="yellow"/>
            </w:rPr>
          </w:rPrChange>
        </w:rPr>
        <w:t>. Засади надання технічної підтримки</w:t>
      </w:r>
    </w:p>
    <w:p w14:paraId="7394AFE9" w14:textId="77777777" w:rsidR="000843EC" w:rsidRDefault="00791A31" w:rsidP="00563803">
      <w:pPr>
        <w:jc w:val="both"/>
        <w:rPr>
          <w:ins w:id="379" w:author="Admin" w:date="2017-12-03T14:50:00Z"/>
          <w:rFonts w:ascii="Times New Roman" w:eastAsia="Calibri" w:hAnsi="Times New Roman" w:cs="Times New Roman"/>
          <w:sz w:val="28"/>
          <w:szCs w:val="28"/>
        </w:rPr>
      </w:pPr>
      <w:ins w:id="380" w:author="Admin" w:date="2017-11-30T17:06:00Z">
        <w:r w:rsidRPr="00307D92">
          <w:rPr>
            <w:rFonts w:ascii="Times New Roman" w:eastAsia="Calibri" w:hAnsi="Times New Roman" w:cs="Times New Roman"/>
            <w:sz w:val="28"/>
            <w:szCs w:val="28"/>
            <w:rPrChange w:id="381" w:author="Admin" w:date="2017-12-01T11:47:00Z">
              <w:rPr>
                <w:rFonts w:ascii="Times New Roman" w:eastAsia="Calibri" w:hAnsi="Times New Roman" w:cs="Times New Roman"/>
                <w:b/>
                <w:sz w:val="28"/>
                <w:szCs w:val="28"/>
              </w:rPr>
            </w:rPrChange>
          </w:rPr>
          <w:t xml:space="preserve">1. Національний фонд </w:t>
        </w:r>
      </w:ins>
      <w:ins w:id="382" w:author="Admin" w:date="2017-11-30T17:11:00Z">
        <w:r w:rsidRPr="00307D92">
          <w:rPr>
            <w:rFonts w:ascii="Times New Roman" w:eastAsia="Calibri" w:hAnsi="Times New Roman" w:cs="Times New Roman"/>
            <w:sz w:val="28"/>
            <w:szCs w:val="28"/>
            <w:rPrChange w:id="383" w:author="Admin" w:date="2017-12-01T11:47:00Z">
              <w:rPr>
                <w:rFonts w:ascii="Times New Roman" w:eastAsia="Calibri" w:hAnsi="Times New Roman" w:cs="Times New Roman"/>
                <w:b/>
                <w:sz w:val="28"/>
                <w:szCs w:val="28"/>
              </w:rPr>
            </w:rPrChange>
          </w:rPr>
          <w:t xml:space="preserve">щорічно </w:t>
        </w:r>
      </w:ins>
      <w:ins w:id="384" w:author="Admin" w:date="2017-11-30T17:06:00Z">
        <w:r w:rsidRPr="00307D92">
          <w:rPr>
            <w:rFonts w:ascii="Times New Roman" w:eastAsia="Calibri" w:hAnsi="Times New Roman" w:cs="Times New Roman"/>
            <w:sz w:val="28"/>
            <w:szCs w:val="28"/>
            <w:rPrChange w:id="385" w:author="Admin" w:date="2017-12-01T11:47:00Z">
              <w:rPr>
                <w:rFonts w:ascii="Times New Roman" w:eastAsia="Calibri" w:hAnsi="Times New Roman" w:cs="Times New Roman"/>
                <w:b/>
                <w:sz w:val="28"/>
                <w:szCs w:val="28"/>
              </w:rPr>
            </w:rPrChange>
          </w:rPr>
          <w:t xml:space="preserve">визначає </w:t>
        </w:r>
      </w:ins>
      <w:ins w:id="386" w:author="Admin" w:date="2017-11-30T17:25:00Z">
        <w:r w:rsidR="00086D13" w:rsidRPr="00307D92">
          <w:rPr>
            <w:rFonts w:ascii="Times New Roman" w:eastAsia="Calibri" w:hAnsi="Times New Roman" w:cs="Times New Roman"/>
            <w:sz w:val="28"/>
            <w:szCs w:val="28"/>
            <w:rPrChange w:id="387" w:author="Admin" w:date="2017-12-01T11:47:00Z">
              <w:rPr>
                <w:rFonts w:ascii="Times New Roman" w:eastAsia="Calibri" w:hAnsi="Times New Roman" w:cs="Times New Roman"/>
                <w:b/>
                <w:sz w:val="28"/>
                <w:szCs w:val="28"/>
              </w:rPr>
            </w:rPrChange>
          </w:rPr>
          <w:t>п</w:t>
        </w:r>
        <w:r w:rsidR="000843EC">
          <w:rPr>
            <w:rFonts w:ascii="Times New Roman" w:eastAsia="Calibri" w:hAnsi="Times New Roman" w:cs="Times New Roman"/>
            <w:sz w:val="28"/>
            <w:szCs w:val="28"/>
            <w:rPrChange w:id="388" w:author="Admin" w:date="2017-12-01T11:47:00Z">
              <w:rPr>
                <w:rFonts w:ascii="Times New Roman" w:eastAsia="Calibri" w:hAnsi="Times New Roman" w:cs="Times New Roman"/>
                <w:sz w:val="28"/>
                <w:szCs w:val="28"/>
              </w:rPr>
            </w:rPrChange>
          </w:rPr>
          <w:t xml:space="preserve">лан надання технічної підтримки за результатами оцінки потреб у наданні технічної підтримки, що </w:t>
        </w:r>
      </w:ins>
      <w:ins w:id="389" w:author="Admin" w:date="2017-12-03T14:50:00Z">
        <w:r w:rsidR="000843EC" w:rsidRPr="001B61B7">
          <w:rPr>
            <w:rFonts w:ascii="Times New Roman" w:eastAsia="Calibri" w:hAnsi="Times New Roman" w:cs="Times New Roman"/>
            <w:sz w:val="28"/>
            <w:szCs w:val="28"/>
          </w:rPr>
          <w:t>здійснюється з залученням організацій громадянського суспільства та незалежних експертів.</w:t>
        </w:r>
      </w:ins>
      <w:ins w:id="390" w:author="Admin" w:date="2017-11-30T17:25:00Z">
        <w:r w:rsidR="00086D13" w:rsidRPr="00307D92">
          <w:rPr>
            <w:rFonts w:ascii="Times New Roman" w:eastAsia="Calibri" w:hAnsi="Times New Roman" w:cs="Times New Roman"/>
            <w:sz w:val="28"/>
            <w:szCs w:val="28"/>
            <w:rPrChange w:id="391" w:author="Admin" w:date="2017-12-01T11:47:00Z">
              <w:rPr>
                <w:rFonts w:ascii="Times New Roman" w:eastAsia="Calibri" w:hAnsi="Times New Roman" w:cs="Times New Roman"/>
                <w:b/>
                <w:sz w:val="28"/>
                <w:szCs w:val="28"/>
              </w:rPr>
            </w:rPrChange>
          </w:rPr>
          <w:t xml:space="preserve"> </w:t>
        </w:r>
      </w:ins>
    </w:p>
    <w:p w14:paraId="6C3702F2" w14:textId="09357716" w:rsidR="002D7B40" w:rsidRPr="00307D92" w:rsidRDefault="000843EC" w:rsidP="00563803">
      <w:pPr>
        <w:jc w:val="both"/>
        <w:rPr>
          <w:ins w:id="392" w:author="Admin" w:date="2017-11-30T17:29:00Z"/>
          <w:rFonts w:ascii="Times New Roman" w:eastAsia="Calibri" w:hAnsi="Times New Roman" w:cs="Times New Roman"/>
          <w:sz w:val="28"/>
          <w:szCs w:val="28"/>
          <w:rPrChange w:id="393" w:author="Admin" w:date="2017-12-01T11:47:00Z">
            <w:rPr>
              <w:ins w:id="394" w:author="Admin" w:date="2017-11-30T17:29:00Z"/>
              <w:rFonts w:ascii="Times New Roman" w:eastAsia="Calibri" w:hAnsi="Times New Roman" w:cs="Times New Roman"/>
              <w:b/>
              <w:sz w:val="28"/>
              <w:szCs w:val="28"/>
            </w:rPr>
          </w:rPrChange>
        </w:rPr>
      </w:pPr>
      <w:ins w:id="395" w:author="Admin" w:date="2017-12-03T14:50:00Z">
        <w:r>
          <w:rPr>
            <w:rFonts w:ascii="Times New Roman" w:eastAsia="Calibri" w:hAnsi="Times New Roman" w:cs="Times New Roman"/>
            <w:sz w:val="28"/>
            <w:szCs w:val="28"/>
          </w:rPr>
          <w:t xml:space="preserve">2. План надання технічної підтримки Національного фонду </w:t>
        </w:r>
      </w:ins>
      <w:ins w:id="396" w:author="Admin" w:date="2017-11-30T17:25:00Z">
        <w:r w:rsidR="00086D13" w:rsidRPr="00307D92">
          <w:rPr>
            <w:rFonts w:ascii="Times New Roman" w:eastAsia="Calibri" w:hAnsi="Times New Roman" w:cs="Times New Roman"/>
            <w:sz w:val="28"/>
            <w:szCs w:val="28"/>
            <w:rPrChange w:id="397" w:author="Admin" w:date="2017-12-01T11:47:00Z">
              <w:rPr>
                <w:rFonts w:ascii="Times New Roman" w:eastAsia="Calibri" w:hAnsi="Times New Roman" w:cs="Times New Roman"/>
                <w:b/>
                <w:sz w:val="28"/>
                <w:szCs w:val="28"/>
              </w:rPr>
            </w:rPrChange>
          </w:rPr>
          <w:t xml:space="preserve">включає </w:t>
        </w:r>
      </w:ins>
      <w:ins w:id="398" w:author="Admin" w:date="2017-11-30T17:13:00Z">
        <w:r w:rsidR="00791A31" w:rsidRPr="00307D92">
          <w:rPr>
            <w:rFonts w:ascii="Times New Roman" w:eastAsia="Calibri" w:hAnsi="Times New Roman" w:cs="Times New Roman"/>
            <w:sz w:val="28"/>
            <w:szCs w:val="28"/>
            <w:rPrChange w:id="399" w:author="Admin" w:date="2017-12-01T11:47:00Z">
              <w:rPr>
                <w:rFonts w:ascii="Times New Roman" w:eastAsia="Calibri" w:hAnsi="Times New Roman" w:cs="Times New Roman"/>
                <w:b/>
                <w:sz w:val="28"/>
                <w:szCs w:val="28"/>
              </w:rPr>
            </w:rPrChange>
          </w:rPr>
          <w:t>ціл</w:t>
        </w:r>
      </w:ins>
      <w:ins w:id="400" w:author="Admin" w:date="2017-11-30T17:16:00Z">
        <w:r w:rsidR="00086D13" w:rsidRPr="00307D92">
          <w:rPr>
            <w:rFonts w:ascii="Times New Roman" w:eastAsia="Calibri" w:hAnsi="Times New Roman" w:cs="Times New Roman"/>
            <w:sz w:val="28"/>
            <w:szCs w:val="28"/>
            <w:rPrChange w:id="401" w:author="Admin" w:date="2017-12-01T11:47:00Z">
              <w:rPr>
                <w:rFonts w:ascii="Times New Roman" w:eastAsia="Calibri" w:hAnsi="Times New Roman" w:cs="Times New Roman"/>
                <w:b/>
                <w:sz w:val="28"/>
                <w:szCs w:val="28"/>
              </w:rPr>
            </w:rPrChange>
          </w:rPr>
          <w:t>ьові показники</w:t>
        </w:r>
      </w:ins>
      <w:ins w:id="402" w:author="Admin" w:date="2017-11-30T17:13:00Z">
        <w:r w:rsidR="00791A31" w:rsidRPr="00307D92">
          <w:rPr>
            <w:rFonts w:ascii="Times New Roman" w:eastAsia="Calibri" w:hAnsi="Times New Roman" w:cs="Times New Roman"/>
            <w:sz w:val="28"/>
            <w:szCs w:val="28"/>
            <w:rPrChange w:id="403" w:author="Admin" w:date="2017-12-01T11:47:00Z">
              <w:rPr>
                <w:rFonts w:ascii="Times New Roman" w:eastAsia="Calibri" w:hAnsi="Times New Roman" w:cs="Times New Roman"/>
                <w:b/>
                <w:sz w:val="28"/>
                <w:szCs w:val="28"/>
              </w:rPr>
            </w:rPrChange>
          </w:rPr>
          <w:t xml:space="preserve"> </w:t>
        </w:r>
      </w:ins>
      <w:ins w:id="404" w:author="Admin" w:date="2017-11-30T17:17:00Z">
        <w:r w:rsidR="00086D13" w:rsidRPr="00307D92">
          <w:rPr>
            <w:rFonts w:ascii="Times New Roman" w:eastAsia="Calibri" w:hAnsi="Times New Roman" w:cs="Times New Roman"/>
            <w:sz w:val="28"/>
            <w:szCs w:val="28"/>
            <w:rPrChange w:id="405" w:author="Admin" w:date="2017-12-01T11:47:00Z">
              <w:rPr>
                <w:rFonts w:ascii="Times New Roman" w:eastAsia="Calibri" w:hAnsi="Times New Roman" w:cs="Times New Roman"/>
                <w:b/>
                <w:sz w:val="28"/>
                <w:szCs w:val="28"/>
              </w:rPr>
            </w:rPrChange>
          </w:rPr>
          <w:t xml:space="preserve">надання технічної підтримки </w:t>
        </w:r>
      </w:ins>
      <w:ins w:id="406" w:author="Admin" w:date="2017-11-30T17:15:00Z">
        <w:r w:rsidR="00791A31" w:rsidRPr="00307D92">
          <w:rPr>
            <w:rFonts w:ascii="Times New Roman" w:eastAsia="Calibri" w:hAnsi="Times New Roman" w:cs="Times New Roman"/>
            <w:sz w:val="28"/>
            <w:szCs w:val="28"/>
            <w:rPrChange w:id="407" w:author="Admin" w:date="2017-12-01T11:47:00Z">
              <w:rPr>
                <w:rFonts w:ascii="Times New Roman" w:eastAsia="Calibri" w:hAnsi="Times New Roman" w:cs="Times New Roman"/>
                <w:b/>
                <w:sz w:val="28"/>
                <w:szCs w:val="28"/>
              </w:rPr>
            </w:rPrChange>
          </w:rPr>
          <w:t xml:space="preserve">і критерії </w:t>
        </w:r>
      </w:ins>
      <w:ins w:id="408" w:author="Admin" w:date="2017-11-30T17:16:00Z">
        <w:r w:rsidR="00086D13" w:rsidRPr="00307D92">
          <w:rPr>
            <w:rFonts w:ascii="Times New Roman" w:eastAsia="Calibri" w:hAnsi="Times New Roman" w:cs="Times New Roman"/>
            <w:sz w:val="28"/>
            <w:szCs w:val="28"/>
            <w:rPrChange w:id="409" w:author="Admin" w:date="2017-12-01T11:47:00Z">
              <w:rPr>
                <w:rFonts w:ascii="Times New Roman" w:eastAsia="Calibri" w:hAnsi="Times New Roman" w:cs="Times New Roman"/>
                <w:b/>
                <w:sz w:val="28"/>
                <w:szCs w:val="28"/>
              </w:rPr>
            </w:rPrChange>
          </w:rPr>
          <w:t xml:space="preserve">їх </w:t>
        </w:r>
      </w:ins>
      <w:ins w:id="410" w:author="Admin" w:date="2017-11-30T17:17:00Z">
        <w:r w:rsidR="00086D13" w:rsidRPr="00307D92">
          <w:rPr>
            <w:rFonts w:ascii="Times New Roman" w:eastAsia="Calibri" w:hAnsi="Times New Roman" w:cs="Times New Roman"/>
            <w:sz w:val="28"/>
            <w:szCs w:val="28"/>
            <w:rPrChange w:id="411" w:author="Admin" w:date="2017-12-01T11:47:00Z">
              <w:rPr>
                <w:rFonts w:ascii="Times New Roman" w:eastAsia="Calibri" w:hAnsi="Times New Roman" w:cs="Times New Roman"/>
                <w:b/>
                <w:sz w:val="28"/>
                <w:szCs w:val="28"/>
              </w:rPr>
            </w:rPrChange>
          </w:rPr>
          <w:t xml:space="preserve">виконання, </w:t>
        </w:r>
      </w:ins>
      <w:ins w:id="412" w:author="Admin" w:date="2017-11-30T17:18:00Z">
        <w:r w:rsidR="00086D13" w:rsidRPr="00307D92">
          <w:rPr>
            <w:rFonts w:ascii="Times New Roman" w:eastAsia="Calibri" w:hAnsi="Times New Roman" w:cs="Times New Roman"/>
            <w:sz w:val="28"/>
            <w:szCs w:val="28"/>
            <w:rPrChange w:id="413" w:author="Admin" w:date="2017-12-01T11:47:00Z">
              <w:rPr>
                <w:rFonts w:ascii="Times New Roman" w:eastAsia="Calibri" w:hAnsi="Times New Roman" w:cs="Times New Roman"/>
                <w:b/>
                <w:sz w:val="28"/>
                <w:szCs w:val="28"/>
              </w:rPr>
            </w:rPrChange>
          </w:rPr>
          <w:t xml:space="preserve">перелік товарів, робіт і послуг, </w:t>
        </w:r>
      </w:ins>
      <w:ins w:id="414" w:author="Admin" w:date="2017-11-30T17:19:00Z">
        <w:r w:rsidR="00086D13" w:rsidRPr="00307D92">
          <w:rPr>
            <w:rFonts w:ascii="Times New Roman" w:eastAsia="Calibri" w:hAnsi="Times New Roman" w:cs="Times New Roman"/>
            <w:sz w:val="28"/>
            <w:szCs w:val="28"/>
            <w:rPrChange w:id="415" w:author="Admin" w:date="2017-12-01T11:47:00Z">
              <w:rPr>
                <w:rFonts w:ascii="Times New Roman" w:eastAsia="Calibri" w:hAnsi="Times New Roman" w:cs="Times New Roman"/>
                <w:b/>
                <w:sz w:val="28"/>
                <w:szCs w:val="28"/>
              </w:rPr>
            </w:rPrChange>
          </w:rPr>
          <w:t>що можуть надаватися реципієнтам</w:t>
        </w:r>
      </w:ins>
      <w:ins w:id="416" w:author="Admin" w:date="2017-11-30T17:46:00Z">
        <w:r w:rsidR="0030079E" w:rsidRPr="00307D92">
          <w:rPr>
            <w:rFonts w:ascii="Times New Roman" w:eastAsia="Calibri" w:hAnsi="Times New Roman" w:cs="Times New Roman"/>
            <w:sz w:val="28"/>
            <w:szCs w:val="28"/>
            <w:rPrChange w:id="417" w:author="Admin" w:date="2017-12-01T11:47:00Z">
              <w:rPr>
                <w:rFonts w:ascii="Times New Roman" w:eastAsia="Calibri" w:hAnsi="Times New Roman" w:cs="Times New Roman"/>
                <w:b/>
                <w:sz w:val="28"/>
                <w:szCs w:val="28"/>
              </w:rPr>
            </w:rPrChange>
          </w:rPr>
          <w:t>, а також нормативи</w:t>
        </w:r>
      </w:ins>
      <w:ins w:id="418" w:author="Admin" w:date="2017-11-30T17:47:00Z">
        <w:r w:rsidR="0030079E" w:rsidRPr="00307D92">
          <w:rPr>
            <w:rFonts w:ascii="Times New Roman" w:eastAsia="Calibri" w:hAnsi="Times New Roman" w:cs="Times New Roman"/>
            <w:sz w:val="28"/>
            <w:szCs w:val="28"/>
            <w:rPrChange w:id="419" w:author="Admin" w:date="2017-12-01T11:47:00Z">
              <w:rPr>
                <w:rFonts w:ascii="Times New Roman" w:eastAsia="Calibri" w:hAnsi="Times New Roman" w:cs="Times New Roman"/>
                <w:b/>
                <w:sz w:val="28"/>
                <w:szCs w:val="28"/>
              </w:rPr>
            </w:rPrChange>
          </w:rPr>
          <w:t xml:space="preserve"> (граничні суми) технічної підтримки, в тому числі в розрахунку на окремого реципієнта</w:t>
        </w:r>
      </w:ins>
      <w:ins w:id="420" w:author="Admin" w:date="2017-11-30T17:19:00Z">
        <w:r w:rsidR="00086D13" w:rsidRPr="00307D92">
          <w:rPr>
            <w:rFonts w:ascii="Times New Roman" w:eastAsia="Calibri" w:hAnsi="Times New Roman" w:cs="Times New Roman"/>
            <w:sz w:val="28"/>
            <w:szCs w:val="28"/>
            <w:rPrChange w:id="421" w:author="Admin" w:date="2017-12-01T11:47:00Z">
              <w:rPr>
                <w:rFonts w:ascii="Times New Roman" w:eastAsia="Calibri" w:hAnsi="Times New Roman" w:cs="Times New Roman"/>
                <w:b/>
                <w:sz w:val="28"/>
                <w:szCs w:val="28"/>
              </w:rPr>
            </w:rPrChange>
          </w:rPr>
          <w:t>.</w:t>
        </w:r>
      </w:ins>
      <w:ins w:id="422" w:author="Admin" w:date="2017-11-30T17:25:00Z">
        <w:r w:rsidR="00086D13" w:rsidRPr="00307D92">
          <w:rPr>
            <w:rFonts w:ascii="Times New Roman" w:eastAsia="Calibri" w:hAnsi="Times New Roman" w:cs="Times New Roman"/>
            <w:sz w:val="28"/>
            <w:szCs w:val="28"/>
            <w:rPrChange w:id="423" w:author="Admin" w:date="2017-12-01T11:47:00Z">
              <w:rPr>
                <w:rFonts w:ascii="Times New Roman" w:eastAsia="Calibri" w:hAnsi="Times New Roman" w:cs="Times New Roman"/>
                <w:b/>
                <w:sz w:val="28"/>
                <w:szCs w:val="28"/>
              </w:rPr>
            </w:rPrChange>
          </w:rPr>
          <w:t xml:space="preserve"> </w:t>
        </w:r>
      </w:ins>
    </w:p>
    <w:p w14:paraId="119052D4" w14:textId="067299D9" w:rsidR="00791A31" w:rsidRPr="00307D92" w:rsidRDefault="00C73576" w:rsidP="00563803">
      <w:pPr>
        <w:jc w:val="both"/>
        <w:rPr>
          <w:rFonts w:ascii="Times New Roman" w:eastAsia="Calibri" w:hAnsi="Times New Roman" w:cs="Times New Roman"/>
          <w:sz w:val="28"/>
          <w:szCs w:val="28"/>
          <w:rPrChange w:id="424" w:author="Admin" w:date="2017-12-01T11:47:00Z">
            <w:rPr>
              <w:rFonts w:ascii="Times New Roman" w:eastAsia="Calibri" w:hAnsi="Times New Roman" w:cs="Times New Roman"/>
              <w:b/>
              <w:sz w:val="28"/>
              <w:szCs w:val="28"/>
            </w:rPr>
          </w:rPrChange>
        </w:rPr>
      </w:pPr>
      <w:ins w:id="425" w:author="Admin" w:date="2017-11-30T17:45:00Z">
        <w:r w:rsidRPr="00307D92">
          <w:rPr>
            <w:rFonts w:ascii="Times New Roman" w:eastAsia="Calibri" w:hAnsi="Times New Roman" w:cs="Times New Roman"/>
            <w:sz w:val="28"/>
            <w:szCs w:val="28"/>
            <w:rPrChange w:id="426" w:author="Admin" w:date="2017-12-01T11:47:00Z">
              <w:rPr>
                <w:rFonts w:ascii="Times New Roman" w:eastAsia="Calibri" w:hAnsi="Times New Roman" w:cs="Times New Roman"/>
                <w:b/>
                <w:sz w:val="28"/>
                <w:szCs w:val="28"/>
              </w:rPr>
            </w:rPrChange>
          </w:rPr>
          <w:t xml:space="preserve">3. </w:t>
        </w:r>
      </w:ins>
      <w:ins w:id="427" w:author="Admin" w:date="2017-11-30T17:19:00Z">
        <w:r w:rsidR="00086D13" w:rsidRPr="00307D92">
          <w:rPr>
            <w:rFonts w:ascii="Times New Roman" w:eastAsia="Calibri" w:hAnsi="Times New Roman" w:cs="Times New Roman"/>
            <w:sz w:val="28"/>
            <w:szCs w:val="28"/>
            <w:rPrChange w:id="428" w:author="Admin" w:date="2017-12-01T11:47:00Z">
              <w:rPr>
                <w:rFonts w:ascii="Times New Roman" w:eastAsia="Calibri" w:hAnsi="Times New Roman" w:cs="Times New Roman"/>
                <w:b/>
                <w:sz w:val="28"/>
                <w:szCs w:val="28"/>
              </w:rPr>
            </w:rPrChange>
          </w:rPr>
          <w:t xml:space="preserve">Національний фонд визначає </w:t>
        </w:r>
      </w:ins>
      <w:ins w:id="429" w:author="Admin" w:date="2017-11-30T17:06:00Z">
        <w:r w:rsidR="00791A31" w:rsidRPr="00307D92">
          <w:rPr>
            <w:rFonts w:ascii="Times New Roman" w:eastAsia="Calibri" w:hAnsi="Times New Roman" w:cs="Times New Roman"/>
            <w:sz w:val="28"/>
            <w:szCs w:val="28"/>
            <w:rPrChange w:id="430" w:author="Admin" w:date="2017-12-01T11:47:00Z">
              <w:rPr>
                <w:rFonts w:ascii="Times New Roman" w:eastAsia="Calibri" w:hAnsi="Times New Roman" w:cs="Times New Roman"/>
                <w:b/>
                <w:sz w:val="28"/>
                <w:szCs w:val="28"/>
              </w:rPr>
            </w:rPrChange>
          </w:rPr>
          <w:t xml:space="preserve">виконавців технічної підтримки на підставі </w:t>
        </w:r>
      </w:ins>
      <w:ins w:id="431" w:author="Admin" w:date="2017-11-30T17:07:00Z">
        <w:r w:rsidR="00791A31" w:rsidRPr="00307D92">
          <w:rPr>
            <w:rFonts w:ascii="Times New Roman" w:eastAsia="Calibri" w:hAnsi="Times New Roman" w:cs="Times New Roman"/>
            <w:sz w:val="28"/>
            <w:szCs w:val="28"/>
            <w:rPrChange w:id="432" w:author="Admin" w:date="2017-12-01T11:47:00Z">
              <w:rPr>
                <w:rFonts w:ascii="Times New Roman" w:eastAsia="Calibri" w:hAnsi="Times New Roman" w:cs="Times New Roman"/>
                <w:b/>
                <w:sz w:val="28"/>
                <w:szCs w:val="28"/>
              </w:rPr>
            </w:rPrChange>
          </w:rPr>
          <w:t>процедур публічних закупівель</w:t>
        </w:r>
      </w:ins>
      <w:ins w:id="433" w:author="Admin" w:date="2017-11-30T17:20:00Z">
        <w:r w:rsidR="00086D13" w:rsidRPr="00307D92">
          <w:rPr>
            <w:rFonts w:ascii="Times New Roman" w:eastAsia="Calibri" w:hAnsi="Times New Roman" w:cs="Times New Roman"/>
            <w:sz w:val="28"/>
            <w:szCs w:val="28"/>
            <w:rPrChange w:id="434" w:author="Admin" w:date="2017-12-01T11:47:00Z">
              <w:rPr>
                <w:rFonts w:ascii="Times New Roman" w:eastAsia="Calibri" w:hAnsi="Times New Roman" w:cs="Times New Roman"/>
                <w:b/>
                <w:sz w:val="28"/>
                <w:szCs w:val="28"/>
              </w:rPr>
            </w:rPrChange>
          </w:rPr>
          <w:t>,</w:t>
        </w:r>
      </w:ins>
      <w:ins w:id="435" w:author="Admin" w:date="2017-11-30T17:10:00Z">
        <w:r w:rsidR="00791A31" w:rsidRPr="00307D92">
          <w:rPr>
            <w:rFonts w:ascii="Times New Roman" w:eastAsia="Calibri" w:hAnsi="Times New Roman" w:cs="Times New Roman"/>
            <w:sz w:val="28"/>
            <w:szCs w:val="28"/>
            <w:rPrChange w:id="436" w:author="Admin" w:date="2017-12-01T11:47:00Z">
              <w:rPr>
                <w:rFonts w:ascii="Times New Roman" w:eastAsia="Calibri" w:hAnsi="Times New Roman" w:cs="Times New Roman"/>
                <w:b/>
                <w:sz w:val="28"/>
                <w:szCs w:val="28"/>
              </w:rPr>
            </w:rPrChange>
          </w:rPr>
          <w:t xml:space="preserve"> а</w:t>
        </w:r>
      </w:ins>
      <w:ins w:id="437" w:author="Admin" w:date="2017-11-30T17:20:00Z">
        <w:r w:rsidR="00086D13" w:rsidRPr="00307D92">
          <w:rPr>
            <w:rFonts w:ascii="Times New Roman" w:eastAsia="Calibri" w:hAnsi="Times New Roman" w:cs="Times New Roman"/>
            <w:sz w:val="28"/>
            <w:szCs w:val="28"/>
            <w:rPrChange w:id="438" w:author="Admin" w:date="2017-12-01T11:47:00Z">
              <w:rPr>
                <w:rFonts w:ascii="Times New Roman" w:eastAsia="Calibri" w:hAnsi="Times New Roman" w:cs="Times New Roman"/>
                <w:b/>
                <w:sz w:val="28"/>
                <w:szCs w:val="28"/>
              </w:rPr>
            </w:rPrChange>
          </w:rPr>
          <w:t xml:space="preserve"> також </w:t>
        </w:r>
      </w:ins>
      <w:ins w:id="439" w:author="Admin" w:date="2017-11-30T17:34:00Z">
        <w:r w:rsidR="002D7B40" w:rsidRPr="00307D92">
          <w:rPr>
            <w:rFonts w:ascii="Times New Roman" w:eastAsia="Calibri" w:hAnsi="Times New Roman" w:cs="Times New Roman"/>
            <w:sz w:val="28"/>
            <w:szCs w:val="28"/>
            <w:rPrChange w:id="440" w:author="Admin" w:date="2017-12-01T11:47:00Z">
              <w:rPr>
                <w:rFonts w:ascii="Times New Roman" w:eastAsia="Calibri" w:hAnsi="Times New Roman" w:cs="Times New Roman"/>
                <w:b/>
                <w:sz w:val="28"/>
                <w:szCs w:val="28"/>
              </w:rPr>
            </w:rPrChange>
          </w:rPr>
          <w:t xml:space="preserve">визначених планом технічної підтримки </w:t>
        </w:r>
      </w:ins>
      <w:ins w:id="441" w:author="Admin" w:date="2017-11-30T17:20:00Z">
        <w:r w:rsidR="00086D13" w:rsidRPr="00307D92">
          <w:rPr>
            <w:rFonts w:ascii="Times New Roman" w:eastAsia="Calibri" w:hAnsi="Times New Roman" w:cs="Times New Roman"/>
            <w:sz w:val="28"/>
            <w:szCs w:val="28"/>
            <w:rPrChange w:id="442" w:author="Admin" w:date="2017-12-01T11:47:00Z">
              <w:rPr>
                <w:rFonts w:ascii="Times New Roman" w:eastAsia="Calibri" w:hAnsi="Times New Roman" w:cs="Times New Roman"/>
                <w:b/>
                <w:sz w:val="28"/>
                <w:szCs w:val="28"/>
              </w:rPr>
            </w:rPrChange>
          </w:rPr>
          <w:t xml:space="preserve">нормативів </w:t>
        </w:r>
      </w:ins>
      <w:ins w:id="443" w:author="Admin" w:date="2017-11-30T17:21:00Z">
        <w:r w:rsidR="00086D13" w:rsidRPr="00307D92">
          <w:rPr>
            <w:rFonts w:ascii="Times New Roman" w:eastAsia="Calibri" w:hAnsi="Times New Roman" w:cs="Times New Roman"/>
            <w:sz w:val="28"/>
            <w:szCs w:val="28"/>
            <w:rPrChange w:id="444" w:author="Admin" w:date="2017-12-01T11:47:00Z">
              <w:rPr>
                <w:rFonts w:ascii="Times New Roman" w:eastAsia="Calibri" w:hAnsi="Times New Roman" w:cs="Times New Roman"/>
                <w:b/>
                <w:sz w:val="28"/>
                <w:szCs w:val="28"/>
              </w:rPr>
            </w:rPrChange>
          </w:rPr>
          <w:t>(</w:t>
        </w:r>
      </w:ins>
      <w:ins w:id="445" w:author="Admin" w:date="2017-11-30T17:34:00Z">
        <w:r w:rsidR="002D7B40" w:rsidRPr="00307D92">
          <w:rPr>
            <w:rFonts w:ascii="Times New Roman" w:eastAsia="Calibri" w:hAnsi="Times New Roman" w:cs="Times New Roman"/>
            <w:sz w:val="28"/>
            <w:szCs w:val="28"/>
            <w:rPrChange w:id="446" w:author="Admin" w:date="2017-12-01T11:47:00Z">
              <w:rPr>
                <w:rFonts w:ascii="Times New Roman" w:eastAsia="Calibri" w:hAnsi="Times New Roman" w:cs="Times New Roman"/>
                <w:b/>
                <w:sz w:val="28"/>
                <w:szCs w:val="28"/>
              </w:rPr>
            </w:rPrChange>
          </w:rPr>
          <w:t>граничних сум</w:t>
        </w:r>
      </w:ins>
      <w:ins w:id="447" w:author="Admin" w:date="2017-11-30T17:21:00Z">
        <w:r w:rsidR="00086D13" w:rsidRPr="00307D92">
          <w:rPr>
            <w:rFonts w:ascii="Times New Roman" w:eastAsia="Calibri" w:hAnsi="Times New Roman" w:cs="Times New Roman"/>
            <w:sz w:val="28"/>
            <w:szCs w:val="28"/>
            <w:rPrChange w:id="448" w:author="Admin" w:date="2017-12-01T11:47:00Z">
              <w:rPr>
                <w:rFonts w:ascii="Times New Roman" w:eastAsia="Calibri" w:hAnsi="Times New Roman" w:cs="Times New Roman"/>
                <w:b/>
                <w:sz w:val="28"/>
                <w:szCs w:val="28"/>
              </w:rPr>
            </w:rPrChange>
          </w:rPr>
          <w:t xml:space="preserve">) </w:t>
        </w:r>
      </w:ins>
      <w:ins w:id="449" w:author="Admin" w:date="2017-11-30T17:34:00Z">
        <w:r w:rsidR="002D7B40" w:rsidRPr="00307D92">
          <w:rPr>
            <w:rFonts w:ascii="Times New Roman" w:eastAsia="Calibri" w:hAnsi="Times New Roman" w:cs="Times New Roman"/>
            <w:sz w:val="28"/>
            <w:szCs w:val="28"/>
            <w:rPrChange w:id="450" w:author="Admin" w:date="2017-12-01T11:47:00Z">
              <w:rPr>
                <w:rFonts w:ascii="Times New Roman" w:eastAsia="Calibri" w:hAnsi="Times New Roman" w:cs="Times New Roman"/>
                <w:b/>
                <w:sz w:val="28"/>
                <w:szCs w:val="28"/>
              </w:rPr>
            </w:rPrChange>
          </w:rPr>
          <w:t xml:space="preserve">відшкодування вартості </w:t>
        </w:r>
      </w:ins>
      <w:ins w:id="451" w:author="Admin" w:date="2017-11-30T17:35:00Z">
        <w:r w:rsidR="002D7B40" w:rsidRPr="00307D92">
          <w:rPr>
            <w:rFonts w:ascii="Times New Roman" w:eastAsia="Calibri" w:hAnsi="Times New Roman" w:cs="Times New Roman"/>
            <w:sz w:val="28"/>
            <w:szCs w:val="28"/>
            <w:rPrChange w:id="452" w:author="Admin" w:date="2017-12-01T11:47:00Z">
              <w:rPr>
                <w:rFonts w:ascii="Times New Roman" w:eastAsia="Calibri" w:hAnsi="Times New Roman" w:cs="Times New Roman"/>
                <w:b/>
                <w:sz w:val="28"/>
                <w:szCs w:val="28"/>
              </w:rPr>
            </w:rPrChange>
          </w:rPr>
          <w:t>окрем</w:t>
        </w:r>
      </w:ins>
      <w:ins w:id="453" w:author="Admin" w:date="2017-11-30T17:34:00Z">
        <w:r w:rsidR="002D7B40" w:rsidRPr="00307D92">
          <w:rPr>
            <w:rFonts w:ascii="Times New Roman" w:eastAsia="Calibri" w:hAnsi="Times New Roman" w:cs="Times New Roman"/>
            <w:sz w:val="28"/>
            <w:szCs w:val="28"/>
            <w:rPrChange w:id="454" w:author="Admin" w:date="2017-12-01T11:47:00Z">
              <w:rPr>
                <w:rFonts w:ascii="Times New Roman" w:eastAsia="Calibri" w:hAnsi="Times New Roman" w:cs="Times New Roman"/>
                <w:b/>
                <w:sz w:val="28"/>
                <w:szCs w:val="28"/>
              </w:rPr>
            </w:rPrChange>
          </w:rPr>
          <w:t xml:space="preserve">их послуг </w:t>
        </w:r>
      </w:ins>
      <w:ins w:id="455" w:author="Admin" w:date="2017-11-30T17:35:00Z">
        <w:r w:rsidR="002D7B40" w:rsidRPr="00307D92">
          <w:rPr>
            <w:rFonts w:ascii="Times New Roman" w:eastAsia="Calibri" w:hAnsi="Times New Roman" w:cs="Times New Roman"/>
            <w:sz w:val="28"/>
            <w:szCs w:val="28"/>
            <w:rPrChange w:id="456" w:author="Admin" w:date="2017-12-01T11:47:00Z">
              <w:rPr>
                <w:rFonts w:ascii="Times New Roman" w:eastAsia="Calibri" w:hAnsi="Times New Roman" w:cs="Times New Roman"/>
                <w:b/>
                <w:sz w:val="28"/>
                <w:szCs w:val="28"/>
              </w:rPr>
            </w:rPrChange>
          </w:rPr>
          <w:t xml:space="preserve">разового </w:t>
        </w:r>
      </w:ins>
      <w:ins w:id="457" w:author="Admin" w:date="2017-12-03T14:51:00Z">
        <w:r w:rsidR="000843EC">
          <w:rPr>
            <w:rFonts w:ascii="Times New Roman" w:eastAsia="Calibri" w:hAnsi="Times New Roman" w:cs="Times New Roman"/>
            <w:sz w:val="28"/>
            <w:szCs w:val="28"/>
          </w:rPr>
          <w:t>чи</w:t>
        </w:r>
      </w:ins>
      <w:ins w:id="458" w:author="Admin" w:date="2017-11-30T17:35:00Z">
        <w:r w:rsidR="002D7B40" w:rsidRPr="00307D92">
          <w:rPr>
            <w:rFonts w:ascii="Times New Roman" w:eastAsia="Calibri" w:hAnsi="Times New Roman" w:cs="Times New Roman"/>
            <w:sz w:val="28"/>
            <w:szCs w:val="28"/>
            <w:rPrChange w:id="459" w:author="Admin" w:date="2017-12-01T11:47:00Z">
              <w:rPr>
                <w:rFonts w:ascii="Times New Roman" w:eastAsia="Calibri" w:hAnsi="Times New Roman" w:cs="Times New Roman"/>
                <w:b/>
                <w:sz w:val="28"/>
                <w:szCs w:val="28"/>
              </w:rPr>
            </w:rPrChange>
          </w:rPr>
          <w:t xml:space="preserve"> тривалого характеру</w:t>
        </w:r>
      </w:ins>
      <w:ins w:id="460" w:author="Admin" w:date="2017-11-30T17:39:00Z">
        <w:r w:rsidRPr="00307D92">
          <w:rPr>
            <w:rFonts w:ascii="Times New Roman" w:eastAsia="Calibri" w:hAnsi="Times New Roman" w:cs="Times New Roman"/>
            <w:sz w:val="28"/>
            <w:szCs w:val="28"/>
            <w:rPrChange w:id="461" w:author="Admin" w:date="2017-12-01T11:47:00Z">
              <w:rPr>
                <w:rFonts w:ascii="Times New Roman" w:eastAsia="Calibri" w:hAnsi="Times New Roman" w:cs="Times New Roman"/>
                <w:b/>
                <w:sz w:val="28"/>
                <w:szCs w:val="28"/>
              </w:rPr>
            </w:rPrChange>
          </w:rPr>
          <w:t>, що</w:t>
        </w:r>
      </w:ins>
      <w:ins w:id="462" w:author="Admin" w:date="2017-11-30T17:36:00Z">
        <w:r w:rsidRPr="00307D92">
          <w:rPr>
            <w:rFonts w:ascii="Times New Roman" w:eastAsia="Calibri" w:hAnsi="Times New Roman" w:cs="Times New Roman"/>
            <w:sz w:val="28"/>
            <w:szCs w:val="28"/>
            <w:rPrChange w:id="463" w:author="Admin" w:date="2017-12-01T11:47:00Z">
              <w:rPr>
                <w:rFonts w:ascii="Times New Roman" w:eastAsia="Calibri" w:hAnsi="Times New Roman" w:cs="Times New Roman"/>
                <w:b/>
                <w:sz w:val="28"/>
                <w:szCs w:val="28"/>
              </w:rPr>
            </w:rPrChange>
          </w:rPr>
          <w:t xml:space="preserve"> надаються принаймні трьома організаціями громадянського суспільства</w:t>
        </w:r>
      </w:ins>
      <w:ins w:id="464" w:author="Admin" w:date="2017-11-30T17:39:00Z">
        <w:r w:rsidRPr="00307D92">
          <w:rPr>
            <w:rFonts w:ascii="Times New Roman" w:eastAsia="Calibri" w:hAnsi="Times New Roman" w:cs="Times New Roman"/>
            <w:sz w:val="28"/>
            <w:szCs w:val="28"/>
            <w:rPrChange w:id="465" w:author="Admin" w:date="2017-12-01T11:47:00Z">
              <w:rPr>
                <w:rFonts w:ascii="Times New Roman" w:eastAsia="Calibri" w:hAnsi="Times New Roman" w:cs="Times New Roman"/>
                <w:b/>
                <w:sz w:val="28"/>
                <w:szCs w:val="28"/>
              </w:rPr>
            </w:rPrChange>
          </w:rPr>
          <w:t xml:space="preserve">. Відшкодування в межах відповідних нормативів </w:t>
        </w:r>
        <w:r w:rsidRPr="00307D92">
          <w:rPr>
            <w:rFonts w:ascii="Times New Roman" w:eastAsia="Calibri" w:hAnsi="Times New Roman" w:cs="Times New Roman"/>
            <w:sz w:val="28"/>
            <w:szCs w:val="28"/>
            <w:rPrChange w:id="466" w:author="Admin" w:date="2017-12-01T11:47:00Z">
              <w:rPr>
                <w:rFonts w:ascii="Times New Roman" w:eastAsia="Calibri" w:hAnsi="Times New Roman" w:cs="Times New Roman"/>
                <w:b/>
                <w:sz w:val="28"/>
                <w:szCs w:val="28"/>
              </w:rPr>
            </w:rPrChange>
          </w:rPr>
          <w:lastRenderedPageBreak/>
          <w:t xml:space="preserve">надаються </w:t>
        </w:r>
      </w:ins>
      <w:ins w:id="467" w:author="Admin" w:date="2017-11-30T17:21:00Z">
        <w:r w:rsidRPr="00307D92">
          <w:rPr>
            <w:rFonts w:ascii="Times New Roman" w:eastAsia="Calibri" w:hAnsi="Times New Roman" w:cs="Times New Roman"/>
            <w:sz w:val="28"/>
            <w:szCs w:val="28"/>
            <w:rPrChange w:id="468" w:author="Admin" w:date="2017-12-01T11:47:00Z">
              <w:rPr>
                <w:rFonts w:ascii="Times New Roman" w:eastAsia="Calibri" w:hAnsi="Times New Roman" w:cs="Times New Roman"/>
                <w:b/>
                <w:sz w:val="28"/>
                <w:szCs w:val="28"/>
              </w:rPr>
            </w:rPrChange>
          </w:rPr>
          <w:t>виконавцям послуг за вибором реципієнта</w:t>
        </w:r>
      </w:ins>
      <w:ins w:id="469" w:author="Admin" w:date="2017-11-30T17:42:00Z">
        <w:r w:rsidRPr="00307D92">
          <w:rPr>
            <w:rFonts w:ascii="Times New Roman" w:eastAsia="Calibri" w:hAnsi="Times New Roman" w:cs="Times New Roman"/>
            <w:sz w:val="28"/>
            <w:szCs w:val="28"/>
            <w:rPrChange w:id="470" w:author="Admin" w:date="2017-12-01T11:47:00Z">
              <w:rPr>
                <w:rFonts w:ascii="Times New Roman" w:eastAsia="Calibri" w:hAnsi="Times New Roman" w:cs="Times New Roman"/>
                <w:b/>
                <w:sz w:val="28"/>
                <w:szCs w:val="28"/>
              </w:rPr>
            </w:rPrChange>
          </w:rPr>
          <w:t xml:space="preserve"> за умови передання Національному фонду документа, що підтверджує фактичне надання послуг.</w:t>
        </w:r>
      </w:ins>
    </w:p>
    <w:p w14:paraId="79A44E9A" w14:textId="059F4087" w:rsidR="00563803" w:rsidRPr="00307D92" w:rsidRDefault="00563803" w:rsidP="00563803">
      <w:pPr>
        <w:spacing w:after="120" w:line="259" w:lineRule="auto"/>
        <w:jc w:val="both"/>
        <w:rPr>
          <w:rFonts w:ascii="Times New Roman" w:eastAsia="Calibri" w:hAnsi="Times New Roman" w:cs="Times New Roman"/>
          <w:b/>
          <w:sz w:val="28"/>
          <w:szCs w:val="28"/>
          <w:rPrChange w:id="471" w:author="Admin" w:date="2017-12-01T11:46:00Z">
            <w:rPr>
              <w:rFonts w:ascii="Times New Roman" w:eastAsia="Calibri" w:hAnsi="Times New Roman" w:cs="Times New Roman"/>
              <w:b/>
              <w:sz w:val="28"/>
              <w:szCs w:val="28"/>
              <w:lang w:val="ru-RU"/>
            </w:rPr>
          </w:rPrChange>
        </w:rPr>
      </w:pPr>
      <w:r w:rsidRPr="00307D92">
        <w:rPr>
          <w:rFonts w:ascii="Times New Roman" w:eastAsia="Calibri" w:hAnsi="Times New Roman" w:cs="Times New Roman"/>
          <w:b/>
          <w:sz w:val="28"/>
          <w:szCs w:val="28"/>
          <w:rPrChange w:id="472" w:author="Admin" w:date="2017-12-01T11:46:00Z">
            <w:rPr>
              <w:rFonts w:ascii="Times New Roman" w:eastAsia="Calibri" w:hAnsi="Times New Roman" w:cs="Times New Roman"/>
              <w:b/>
              <w:sz w:val="28"/>
              <w:szCs w:val="28"/>
              <w:lang w:val="ru-RU"/>
            </w:rPr>
          </w:rPrChange>
        </w:rPr>
        <w:t xml:space="preserve">Стаття </w:t>
      </w:r>
      <w:ins w:id="473" w:author="Admin" w:date="2017-12-03T14:51:00Z">
        <w:r w:rsidR="000843EC">
          <w:rPr>
            <w:rFonts w:ascii="Times New Roman" w:eastAsia="Calibri" w:hAnsi="Times New Roman" w:cs="Times New Roman"/>
            <w:b/>
            <w:sz w:val="28"/>
            <w:szCs w:val="28"/>
          </w:rPr>
          <w:t>13</w:t>
        </w:r>
      </w:ins>
      <w:del w:id="474" w:author="Admin" w:date="2017-12-03T14:51:00Z">
        <w:r w:rsidRPr="00307D92" w:rsidDel="000843EC">
          <w:rPr>
            <w:rFonts w:ascii="Times New Roman" w:eastAsia="Calibri" w:hAnsi="Times New Roman" w:cs="Times New Roman"/>
            <w:b/>
            <w:sz w:val="28"/>
            <w:szCs w:val="28"/>
            <w:rPrChange w:id="475" w:author="Admin" w:date="2017-12-01T11:46:00Z">
              <w:rPr>
                <w:rFonts w:ascii="Times New Roman" w:eastAsia="Calibri" w:hAnsi="Times New Roman" w:cs="Times New Roman"/>
                <w:b/>
                <w:sz w:val="28"/>
                <w:szCs w:val="28"/>
                <w:lang w:val="ru-RU"/>
              </w:rPr>
            </w:rPrChange>
          </w:rPr>
          <w:delText>8</w:delText>
        </w:r>
      </w:del>
      <w:r w:rsidRPr="00307D92">
        <w:rPr>
          <w:rFonts w:ascii="Times New Roman" w:eastAsia="Calibri" w:hAnsi="Times New Roman" w:cs="Times New Roman"/>
          <w:b/>
          <w:sz w:val="28"/>
          <w:szCs w:val="28"/>
          <w:rPrChange w:id="476" w:author="Admin" w:date="2017-12-01T11:46:00Z">
            <w:rPr>
              <w:rFonts w:ascii="Times New Roman" w:eastAsia="Calibri" w:hAnsi="Times New Roman" w:cs="Times New Roman"/>
              <w:b/>
              <w:sz w:val="28"/>
              <w:szCs w:val="28"/>
              <w:lang w:val="ru-RU"/>
            </w:rPr>
          </w:rPrChange>
        </w:rPr>
        <w:t>. Фінансова звітність та фінансовий аудит</w:t>
      </w:r>
    </w:p>
    <w:p w14:paraId="2F687457" w14:textId="77777777" w:rsidR="00563803" w:rsidRPr="00563803" w:rsidRDefault="00563803" w:rsidP="00563803">
      <w:pPr>
        <w:spacing w:after="120" w:line="259" w:lineRule="auto"/>
        <w:jc w:val="both"/>
        <w:rPr>
          <w:rFonts w:ascii="Times New Roman" w:eastAsia="Calibri" w:hAnsi="Times New Roman" w:cs="Times New Roman"/>
          <w:sz w:val="28"/>
          <w:szCs w:val="28"/>
          <w:lang w:val="ru-RU"/>
        </w:rPr>
      </w:pPr>
      <w:r w:rsidRPr="00307D92">
        <w:rPr>
          <w:rFonts w:ascii="Times New Roman" w:eastAsia="Calibri" w:hAnsi="Times New Roman" w:cs="Times New Roman"/>
          <w:sz w:val="28"/>
          <w:szCs w:val="28"/>
          <w:rPrChange w:id="477" w:author="Admin" w:date="2017-12-01T11:46:00Z">
            <w:rPr>
              <w:rFonts w:ascii="Times New Roman" w:eastAsia="Calibri" w:hAnsi="Times New Roman" w:cs="Times New Roman"/>
              <w:sz w:val="28"/>
              <w:szCs w:val="28"/>
              <w:lang w:val="ru-RU"/>
            </w:rPr>
          </w:rPrChange>
        </w:rPr>
        <w:t>1. Національний фонд здійснює облік і складає фінансову</w:t>
      </w:r>
      <w:r w:rsidRPr="00086D13">
        <w:rPr>
          <w:rFonts w:ascii="Times New Roman" w:eastAsia="Calibri" w:hAnsi="Times New Roman" w:cs="Times New Roman"/>
          <w:sz w:val="28"/>
          <w:szCs w:val="28"/>
          <w:rPrChange w:id="478" w:author="Admin" w:date="2017-11-30T17:19:00Z">
            <w:rPr>
              <w:rFonts w:ascii="Times New Roman" w:eastAsia="Calibri" w:hAnsi="Times New Roman" w:cs="Times New Roman"/>
              <w:sz w:val="28"/>
              <w:szCs w:val="28"/>
              <w:lang w:val="ru-RU"/>
            </w:rPr>
          </w:rPrChange>
        </w:rPr>
        <w:t xml:space="preserve"> звітність </w:t>
      </w:r>
      <w:r w:rsidRPr="00563803">
        <w:rPr>
          <w:rFonts w:ascii="Times New Roman" w:eastAsia="Calibri" w:hAnsi="Times New Roman" w:cs="Times New Roman"/>
          <w:sz w:val="28"/>
          <w:szCs w:val="28"/>
        </w:rPr>
        <w:t>у</w:t>
      </w:r>
      <w:r w:rsidRPr="00086D13">
        <w:rPr>
          <w:rFonts w:ascii="Times New Roman" w:eastAsia="Calibri" w:hAnsi="Times New Roman" w:cs="Times New Roman"/>
          <w:sz w:val="28"/>
          <w:szCs w:val="28"/>
          <w:rPrChange w:id="479" w:author="Admin" w:date="2017-11-30T17:19:00Z">
            <w:rPr>
              <w:rFonts w:ascii="Times New Roman" w:eastAsia="Calibri" w:hAnsi="Times New Roman" w:cs="Times New Roman"/>
              <w:sz w:val="28"/>
              <w:szCs w:val="28"/>
              <w:lang w:val="ru-RU"/>
            </w:rPr>
          </w:rPrChange>
        </w:rPr>
        <w:t xml:space="preserve"> порядку</w:t>
      </w:r>
      <w:r w:rsidRPr="00563803">
        <w:rPr>
          <w:rFonts w:ascii="Times New Roman" w:eastAsia="Calibri" w:hAnsi="Times New Roman" w:cs="Times New Roman"/>
          <w:sz w:val="28"/>
          <w:szCs w:val="28"/>
        </w:rPr>
        <w:t>,</w:t>
      </w:r>
      <w:r w:rsidRPr="00086D13">
        <w:rPr>
          <w:rFonts w:ascii="Times New Roman" w:eastAsia="Calibri" w:hAnsi="Times New Roman" w:cs="Times New Roman"/>
          <w:sz w:val="28"/>
          <w:szCs w:val="28"/>
          <w:rPrChange w:id="480" w:author="Admin" w:date="2017-11-30T17:19:00Z">
            <w:rPr>
              <w:rFonts w:ascii="Times New Roman" w:eastAsia="Calibri" w:hAnsi="Times New Roman" w:cs="Times New Roman"/>
              <w:sz w:val="28"/>
              <w:szCs w:val="28"/>
              <w:lang w:val="ru-RU"/>
            </w:rPr>
          </w:rPrChange>
        </w:rPr>
        <w:t xml:space="preserve"> встановл</w:t>
      </w:r>
      <w:r w:rsidRPr="00563803">
        <w:rPr>
          <w:rFonts w:ascii="Times New Roman" w:eastAsia="Calibri" w:hAnsi="Times New Roman" w:cs="Times New Roman"/>
          <w:sz w:val="28"/>
          <w:szCs w:val="28"/>
          <w:lang w:val="ru-RU"/>
        </w:rPr>
        <w:t>еному законодавством України, а також згідно з міжнародними стандартами фінансової звітності.</w:t>
      </w:r>
    </w:p>
    <w:p w14:paraId="5543F3F6" w14:textId="77777777" w:rsidR="00563803" w:rsidRPr="00563803" w:rsidRDefault="00563803" w:rsidP="00563803">
      <w:pPr>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2. Аудит фінансової діяльності Національного фонду проводиться щорічно аудиторською компанією, що має досвід у проведенні аудиту за міжнародними стандартами аудиту</w:t>
      </w:r>
      <w:r w:rsidRPr="00563803">
        <w:rPr>
          <w:rFonts w:ascii="Times New Roman" w:eastAsia="Calibri" w:hAnsi="Times New Roman" w:cs="Times New Roman"/>
          <w:sz w:val="28"/>
          <w:szCs w:val="28"/>
        </w:rPr>
        <w:t>,</w:t>
      </w:r>
      <w:r w:rsidRPr="00563803">
        <w:rPr>
          <w:rFonts w:ascii="Times New Roman" w:eastAsia="Calibri" w:hAnsi="Times New Roman" w:cs="Times New Roman"/>
          <w:sz w:val="28"/>
          <w:szCs w:val="28"/>
          <w:lang w:val="ru-RU"/>
        </w:rPr>
        <w:t xml:space="preserve"> і визначається Правлінням на конкурсних засадах.</w:t>
      </w:r>
    </w:p>
    <w:p w14:paraId="2AF313B6" w14:textId="77777777" w:rsidR="00563803" w:rsidRPr="00563803" w:rsidRDefault="00563803" w:rsidP="00563803">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3. Національний фонд оприлюднює до першого червня року, що настає за звітним періодом, річну фінансову звітність разом з аудиторським висновком до неї.</w:t>
      </w:r>
    </w:p>
    <w:p w14:paraId="4A4803CF" w14:textId="2D148FD5" w:rsidR="00563803" w:rsidRPr="00563803" w:rsidRDefault="00563803" w:rsidP="00563803">
      <w:pPr>
        <w:spacing w:after="120" w:line="259" w:lineRule="auto"/>
        <w:jc w:val="both"/>
        <w:rPr>
          <w:rFonts w:ascii="Times New Roman" w:eastAsia="Calibri" w:hAnsi="Times New Roman" w:cs="Times New Roman"/>
          <w:b/>
          <w:sz w:val="28"/>
          <w:szCs w:val="28"/>
        </w:rPr>
      </w:pPr>
      <w:r w:rsidRPr="00563803">
        <w:rPr>
          <w:rFonts w:ascii="Times New Roman" w:eastAsia="Calibri" w:hAnsi="Times New Roman" w:cs="Times New Roman"/>
          <w:b/>
          <w:sz w:val="28"/>
          <w:szCs w:val="28"/>
        </w:rPr>
        <w:t xml:space="preserve">Стаття </w:t>
      </w:r>
      <w:ins w:id="481" w:author="Admin" w:date="2017-12-03T14:52:00Z">
        <w:r w:rsidR="000843EC">
          <w:rPr>
            <w:rFonts w:ascii="Times New Roman" w:eastAsia="Calibri" w:hAnsi="Times New Roman" w:cs="Times New Roman"/>
            <w:b/>
            <w:sz w:val="28"/>
            <w:szCs w:val="28"/>
          </w:rPr>
          <w:t>14</w:t>
        </w:r>
      </w:ins>
      <w:del w:id="482" w:author="Admin" w:date="2017-12-03T14:52:00Z">
        <w:r w:rsidRPr="00563803" w:rsidDel="000843EC">
          <w:rPr>
            <w:rFonts w:ascii="Times New Roman" w:eastAsia="Calibri" w:hAnsi="Times New Roman" w:cs="Times New Roman"/>
            <w:b/>
            <w:sz w:val="28"/>
            <w:szCs w:val="28"/>
          </w:rPr>
          <w:delText>9</w:delText>
        </w:r>
      </w:del>
      <w:r w:rsidRPr="00563803">
        <w:rPr>
          <w:rFonts w:ascii="Times New Roman" w:eastAsia="Calibri" w:hAnsi="Times New Roman" w:cs="Times New Roman"/>
          <w:b/>
          <w:sz w:val="28"/>
          <w:szCs w:val="28"/>
        </w:rPr>
        <w:t>. Звітність Національного фонду</w:t>
      </w:r>
    </w:p>
    <w:p w14:paraId="47C6FC1B" w14:textId="77777777" w:rsidR="00563803" w:rsidRPr="00563803" w:rsidRDefault="00563803" w:rsidP="00563803">
      <w:pPr>
        <w:spacing w:after="120" w:line="259" w:lineRule="auto"/>
        <w:jc w:val="both"/>
        <w:rPr>
          <w:rFonts w:ascii="Times New Roman" w:eastAsia="Calibri" w:hAnsi="Times New Roman" w:cs="Times New Roman"/>
          <w:sz w:val="28"/>
          <w:szCs w:val="28"/>
        </w:rPr>
      </w:pPr>
      <w:r w:rsidRPr="00563803">
        <w:rPr>
          <w:rFonts w:ascii="Times New Roman" w:eastAsia="Calibri" w:hAnsi="Times New Roman" w:cs="Times New Roman"/>
          <w:sz w:val="28"/>
          <w:szCs w:val="28"/>
        </w:rPr>
        <w:t>1. Звітність Національного фонду складається з програмної та фінансової звітності, яка є щорічною.</w:t>
      </w:r>
    </w:p>
    <w:p w14:paraId="37C284D5" w14:textId="77777777" w:rsidR="00563803" w:rsidRPr="00563803" w:rsidRDefault="00563803" w:rsidP="00563803">
      <w:pPr>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2. Річні звіти про діяльність Національного фонду заслуховуються Верховною Радою України.</w:t>
      </w:r>
    </w:p>
    <w:p w14:paraId="3C6E9DDF" w14:textId="77777777" w:rsidR="00563803" w:rsidRPr="00563803" w:rsidRDefault="00563803" w:rsidP="00563803">
      <w:pPr>
        <w:tabs>
          <w:tab w:val="left" w:pos="851"/>
        </w:tabs>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3. Обов’язков</w:t>
      </w:r>
      <w:r w:rsidRPr="00563803">
        <w:rPr>
          <w:rFonts w:ascii="Times New Roman" w:eastAsia="Calibri" w:hAnsi="Times New Roman" w:cs="Times New Roman"/>
          <w:sz w:val="28"/>
          <w:szCs w:val="28"/>
        </w:rPr>
        <w:t>ій публікації</w:t>
      </w:r>
      <w:r w:rsidRPr="00563803">
        <w:rPr>
          <w:rFonts w:ascii="Times New Roman" w:eastAsia="Calibri" w:hAnsi="Times New Roman" w:cs="Times New Roman"/>
          <w:sz w:val="28"/>
          <w:szCs w:val="28"/>
          <w:lang w:val="ru-RU"/>
        </w:rPr>
        <w:t xml:space="preserve"> на офіційному веб-сайті Національного фонду підлягає така інформація:</w:t>
      </w:r>
    </w:p>
    <w:p w14:paraId="7AAB3A37" w14:textId="1DA4A129" w:rsidR="00563803" w:rsidRPr="00563803" w:rsidRDefault="00563803" w:rsidP="00563803">
      <w:pPr>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1) цілі діяльності Національного фонду та стан їх досягнення, звіти про оцінку потреб розвитку громадянського суспільства та його пріоритети</w:t>
      </w:r>
      <w:ins w:id="483" w:author="Admin" w:date="2017-12-03T14:51:00Z">
        <w:r w:rsidR="000843EC">
          <w:rPr>
            <w:rFonts w:ascii="Times New Roman" w:eastAsia="Calibri" w:hAnsi="Times New Roman" w:cs="Times New Roman"/>
            <w:sz w:val="28"/>
            <w:szCs w:val="28"/>
            <w:lang w:val="ru-RU"/>
          </w:rPr>
          <w:t xml:space="preserve">, </w:t>
        </w:r>
        <w:r w:rsidR="000843EC" w:rsidRPr="000843EC">
          <w:rPr>
            <w:rFonts w:ascii="Times New Roman" w:eastAsia="Calibri" w:hAnsi="Times New Roman" w:cs="Times New Roman"/>
            <w:sz w:val="28"/>
            <w:szCs w:val="28"/>
            <w:highlight w:val="yellow"/>
            <w:lang w:val="ru-RU"/>
            <w:rPrChange w:id="484" w:author="Admin" w:date="2017-12-03T14:52:00Z">
              <w:rPr>
                <w:rFonts w:ascii="Times New Roman" w:eastAsia="Calibri" w:hAnsi="Times New Roman" w:cs="Times New Roman"/>
                <w:sz w:val="28"/>
                <w:szCs w:val="28"/>
                <w:lang w:val="ru-RU"/>
              </w:rPr>
            </w:rPrChange>
          </w:rPr>
          <w:t>плани надання технічної допомоги</w:t>
        </w:r>
      </w:ins>
      <w:r w:rsidRPr="000843EC">
        <w:rPr>
          <w:rFonts w:ascii="Times New Roman" w:eastAsia="Calibri" w:hAnsi="Times New Roman" w:cs="Times New Roman"/>
          <w:sz w:val="28"/>
          <w:szCs w:val="28"/>
          <w:highlight w:val="yellow"/>
          <w:lang w:val="ru-RU"/>
          <w:rPrChange w:id="485" w:author="Admin" w:date="2017-12-03T14:52:00Z">
            <w:rPr>
              <w:rFonts w:ascii="Times New Roman" w:eastAsia="Calibri" w:hAnsi="Times New Roman" w:cs="Times New Roman"/>
              <w:sz w:val="28"/>
              <w:szCs w:val="28"/>
              <w:lang w:val="ru-RU"/>
            </w:rPr>
          </w:rPrChange>
        </w:rPr>
        <w:t>;</w:t>
      </w:r>
    </w:p>
    <w:p w14:paraId="15E557C1" w14:textId="77777777" w:rsidR="00563803" w:rsidRPr="00563803" w:rsidRDefault="00563803" w:rsidP="00563803">
      <w:pPr>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2) річні звіти про діяльність Національного фонду, звіти про моніторинг та оцінку програм і проектів Національного фонду;</w:t>
      </w:r>
    </w:p>
    <w:p w14:paraId="1A643FB0" w14:textId="77777777" w:rsidR="00563803" w:rsidRPr="00563803" w:rsidRDefault="00563803" w:rsidP="00563803">
      <w:pPr>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3) фінансова звітність та аудиторські висновки щодо фінансових звітів Національного фонду;</w:t>
      </w:r>
    </w:p>
    <w:p w14:paraId="12EBFBBC" w14:textId="77777777" w:rsidR="00563803" w:rsidRPr="00563803" w:rsidRDefault="00563803" w:rsidP="00563803">
      <w:pPr>
        <w:spacing w:after="120" w:line="259" w:lineRule="auto"/>
        <w:ind w:firstLine="567"/>
        <w:jc w:val="both"/>
        <w:rPr>
          <w:rFonts w:ascii="Times New Roman" w:eastAsia="Calibri" w:hAnsi="Times New Roman" w:cs="Times New Roman"/>
          <w:sz w:val="28"/>
          <w:szCs w:val="28"/>
        </w:rPr>
      </w:pPr>
      <w:r w:rsidRPr="00563803">
        <w:rPr>
          <w:rFonts w:ascii="Times New Roman" w:eastAsia="Calibri" w:hAnsi="Times New Roman" w:cs="Times New Roman"/>
          <w:sz w:val="28"/>
          <w:szCs w:val="28"/>
          <w:lang w:val="ru-RU"/>
        </w:rPr>
        <w:t>4) розмір інституційної підтримки</w:t>
      </w:r>
      <w:r w:rsidRPr="00563803">
        <w:rPr>
          <w:rFonts w:ascii="Times New Roman" w:eastAsia="Calibri" w:hAnsi="Times New Roman" w:cs="Times New Roman"/>
          <w:sz w:val="28"/>
          <w:szCs w:val="28"/>
        </w:rPr>
        <w:t>,</w:t>
      </w:r>
      <w:r w:rsidRPr="00563803">
        <w:rPr>
          <w:rFonts w:ascii="Times New Roman" w:eastAsia="Calibri" w:hAnsi="Times New Roman" w:cs="Times New Roman"/>
          <w:sz w:val="28"/>
          <w:szCs w:val="28"/>
          <w:lang w:val="ru-RU"/>
        </w:rPr>
        <w:t xml:space="preserve"> наданої Національним фондом кожному реципієнту, її цільове призначення і звіти реципієнтів про її цільове використання;</w:t>
      </w:r>
    </w:p>
    <w:p w14:paraId="02252900" w14:textId="77777777" w:rsidR="00563803" w:rsidRPr="00563803" w:rsidRDefault="00563803" w:rsidP="00563803">
      <w:pPr>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5) інша інформація, рішення про</w:t>
      </w:r>
      <w:r w:rsidRPr="00563803">
        <w:rPr>
          <w:rFonts w:ascii="Times New Roman" w:eastAsia="Calibri" w:hAnsi="Times New Roman" w:cs="Times New Roman"/>
          <w:b/>
          <w:sz w:val="28"/>
          <w:szCs w:val="28"/>
          <w:lang w:val="ru-RU"/>
        </w:rPr>
        <w:t xml:space="preserve"> </w:t>
      </w:r>
      <w:r w:rsidRPr="00563803">
        <w:rPr>
          <w:rFonts w:ascii="Times New Roman" w:eastAsia="Calibri" w:hAnsi="Times New Roman" w:cs="Times New Roman"/>
          <w:b/>
          <w:sz w:val="28"/>
          <w:szCs w:val="28"/>
        </w:rPr>
        <w:t>опублікування</w:t>
      </w:r>
      <w:r w:rsidRPr="00563803">
        <w:rPr>
          <w:rFonts w:ascii="Times New Roman" w:eastAsia="Calibri" w:hAnsi="Times New Roman" w:cs="Times New Roman"/>
          <w:sz w:val="28"/>
          <w:szCs w:val="28"/>
        </w:rPr>
        <w:t xml:space="preserve"> </w:t>
      </w:r>
      <w:r w:rsidRPr="00563803">
        <w:rPr>
          <w:rFonts w:ascii="Times New Roman" w:eastAsia="Calibri" w:hAnsi="Times New Roman" w:cs="Times New Roman"/>
          <w:sz w:val="28"/>
          <w:szCs w:val="28"/>
          <w:lang w:val="ru-RU"/>
        </w:rPr>
        <w:t>якої прийнято Наглядовою радою.</w:t>
      </w:r>
    </w:p>
    <w:p w14:paraId="66A2A656" w14:textId="77777777" w:rsidR="00563803" w:rsidRPr="00563803" w:rsidRDefault="00563803" w:rsidP="00563803">
      <w:pPr>
        <w:jc w:val="center"/>
        <w:rPr>
          <w:rFonts w:ascii="Times New Roman" w:eastAsia="Calibri" w:hAnsi="Times New Roman" w:cs="Times New Roman"/>
          <w:b/>
          <w:sz w:val="28"/>
          <w:szCs w:val="28"/>
          <w:lang w:val="ru-RU"/>
        </w:rPr>
      </w:pPr>
      <w:r w:rsidRPr="00563803">
        <w:rPr>
          <w:rFonts w:ascii="Times New Roman" w:eastAsia="Calibri" w:hAnsi="Times New Roman" w:cs="Times New Roman"/>
          <w:b/>
          <w:sz w:val="28"/>
          <w:szCs w:val="28"/>
          <w:lang w:val="ru-RU"/>
        </w:rPr>
        <w:t>ПРИКІНЦЕВІ ПОЛОЖЕННЯ</w:t>
      </w:r>
    </w:p>
    <w:p w14:paraId="08D41A13" w14:textId="77777777" w:rsidR="00563803" w:rsidRPr="00563803" w:rsidRDefault="00563803" w:rsidP="00563803">
      <w:pPr>
        <w:tabs>
          <w:tab w:val="left" w:pos="993"/>
        </w:tabs>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lastRenderedPageBreak/>
        <w:t>1. Цей Закон набирає чинності з першого січня 2019 року.</w:t>
      </w:r>
    </w:p>
    <w:p w14:paraId="4BF8F370" w14:textId="77777777" w:rsidR="00563803" w:rsidRPr="00563803" w:rsidRDefault="00563803" w:rsidP="00563803">
      <w:pPr>
        <w:tabs>
          <w:tab w:val="left" w:pos="993"/>
        </w:tabs>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2. Закони України та інші нормативно-правові акти, прийняті до набрання чинності цим Законом, діють у частині, що не суперечить цьому Закону.</w:t>
      </w:r>
    </w:p>
    <w:p w14:paraId="289FF3CB" w14:textId="77777777" w:rsidR="00563803" w:rsidRPr="00563803" w:rsidRDefault="00563803" w:rsidP="00563803">
      <w:pPr>
        <w:tabs>
          <w:tab w:val="left" w:pos="993"/>
        </w:tabs>
        <w:spacing w:after="120" w:line="259" w:lineRule="auto"/>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3. Кабінету Міністрів України протягом шести місяців з дня опублікування цього Закону:</w:t>
      </w:r>
    </w:p>
    <w:p w14:paraId="1B588000" w14:textId="6A5F7A25" w:rsidR="00563803" w:rsidRPr="00563803" w:rsidRDefault="00563803" w:rsidP="00563803">
      <w:pPr>
        <w:tabs>
          <w:tab w:val="left" w:pos="993"/>
        </w:tabs>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1)</w:t>
      </w:r>
      <w:r w:rsidRPr="00563803">
        <w:rPr>
          <w:rFonts w:ascii="Times New Roman" w:eastAsia="Calibri" w:hAnsi="Times New Roman" w:cs="Times New Roman"/>
          <w:sz w:val="28"/>
          <w:szCs w:val="28"/>
          <w:lang w:val="ru-RU"/>
        </w:rPr>
        <w:tab/>
      </w:r>
      <w:ins w:id="486" w:author="Admin" w:date="2017-12-01T11:05:00Z">
        <w:r w:rsidR="00CB63F8">
          <w:rPr>
            <w:rFonts w:ascii="Times New Roman" w:eastAsia="Calibri" w:hAnsi="Times New Roman" w:cs="Times New Roman"/>
            <w:sz w:val="28"/>
            <w:szCs w:val="28"/>
            <w:lang w:val="ru-RU"/>
          </w:rPr>
          <w:t xml:space="preserve">забезпечити розробку </w:t>
        </w:r>
      </w:ins>
      <w:del w:id="487" w:author="Lyubov Palyvoda" w:date="2017-11-29T14:01:00Z">
        <w:r w:rsidRPr="00563803" w:rsidDel="002D2DAC">
          <w:rPr>
            <w:rFonts w:ascii="Times New Roman" w:eastAsia="Calibri" w:hAnsi="Times New Roman" w:cs="Times New Roman"/>
            <w:sz w:val="28"/>
            <w:szCs w:val="28"/>
            <w:lang w:val="ru-RU"/>
          </w:rPr>
          <w:delText xml:space="preserve">розробити </w:delText>
        </w:r>
      </w:del>
      <w:ins w:id="488" w:author="Lyubov Palyvoda" w:date="2017-11-29T14:01:00Z">
        <w:del w:id="489" w:author="Admin" w:date="2017-12-01T11:04:00Z">
          <w:r w:rsidR="002D2DAC" w:rsidDel="00CB63F8">
            <w:rPr>
              <w:rFonts w:ascii="Times New Roman" w:eastAsia="Calibri" w:hAnsi="Times New Roman" w:cs="Times New Roman"/>
              <w:sz w:val="28"/>
              <w:szCs w:val="28"/>
              <w:lang w:val="ru-RU"/>
            </w:rPr>
            <w:delText>затверди</w:delText>
          </w:r>
          <w:r w:rsidR="002D2DAC" w:rsidRPr="00563803" w:rsidDel="00CB63F8">
            <w:rPr>
              <w:rFonts w:ascii="Times New Roman" w:eastAsia="Calibri" w:hAnsi="Times New Roman" w:cs="Times New Roman"/>
              <w:sz w:val="28"/>
              <w:szCs w:val="28"/>
              <w:lang w:val="ru-RU"/>
            </w:rPr>
            <w:delText xml:space="preserve">ти </w:delText>
          </w:r>
        </w:del>
      </w:ins>
      <w:r w:rsidRPr="00563803">
        <w:rPr>
          <w:rFonts w:ascii="Times New Roman" w:eastAsia="Calibri" w:hAnsi="Times New Roman" w:cs="Times New Roman"/>
          <w:sz w:val="28"/>
          <w:szCs w:val="28"/>
          <w:lang w:val="ru-RU"/>
        </w:rPr>
        <w:t>проект</w:t>
      </w:r>
      <w:ins w:id="490" w:author="Admin" w:date="2017-12-01T11:05:00Z">
        <w:r w:rsidR="00CB63F8">
          <w:rPr>
            <w:rFonts w:ascii="Times New Roman" w:eastAsia="Calibri" w:hAnsi="Times New Roman" w:cs="Times New Roman"/>
            <w:sz w:val="28"/>
            <w:szCs w:val="28"/>
            <w:lang w:val="ru-RU"/>
          </w:rPr>
          <w:t>у</w:t>
        </w:r>
      </w:ins>
      <w:r w:rsidRPr="00563803">
        <w:rPr>
          <w:rFonts w:ascii="Times New Roman" w:eastAsia="Calibri" w:hAnsi="Times New Roman" w:cs="Times New Roman"/>
          <w:sz w:val="28"/>
          <w:szCs w:val="28"/>
          <w:lang w:val="ru-RU"/>
        </w:rPr>
        <w:t xml:space="preserve"> Статуту Національного фонду і регламент</w:t>
      </w:r>
      <w:ins w:id="491" w:author="Admin" w:date="2017-12-01T11:05:00Z">
        <w:r w:rsidR="00CB63F8">
          <w:rPr>
            <w:rFonts w:ascii="Times New Roman" w:eastAsia="Calibri" w:hAnsi="Times New Roman" w:cs="Times New Roman"/>
            <w:sz w:val="28"/>
            <w:szCs w:val="28"/>
            <w:lang w:val="ru-RU"/>
          </w:rPr>
          <w:t>у</w:t>
        </w:r>
      </w:ins>
      <w:r w:rsidRPr="00563803">
        <w:rPr>
          <w:rFonts w:ascii="Times New Roman" w:eastAsia="Calibri" w:hAnsi="Times New Roman" w:cs="Times New Roman"/>
          <w:sz w:val="28"/>
          <w:szCs w:val="28"/>
          <w:lang w:val="ru-RU"/>
        </w:rPr>
        <w:t xml:space="preserve"> установчої Конференції Національного фонду з залученням організацій громадянського суспільства і незалежних експертів;</w:t>
      </w:r>
    </w:p>
    <w:p w14:paraId="01363E17" w14:textId="39EC2F77" w:rsidR="00CB63F8" w:rsidRDefault="00563803" w:rsidP="00563803">
      <w:pPr>
        <w:tabs>
          <w:tab w:val="left" w:pos="993"/>
        </w:tabs>
        <w:spacing w:after="120" w:line="259" w:lineRule="auto"/>
        <w:ind w:firstLine="567"/>
        <w:jc w:val="both"/>
        <w:rPr>
          <w:ins w:id="492" w:author="Admin" w:date="2017-12-01T11:03:00Z"/>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 xml:space="preserve">2) </w:t>
      </w:r>
      <w:del w:id="493" w:author="Lyubov Palyvoda" w:date="2017-11-29T14:01:00Z">
        <w:r w:rsidRPr="00563803" w:rsidDel="002D2DAC">
          <w:rPr>
            <w:rFonts w:ascii="Times New Roman" w:eastAsia="Calibri" w:hAnsi="Times New Roman" w:cs="Times New Roman"/>
            <w:sz w:val="28"/>
            <w:szCs w:val="28"/>
            <w:lang w:val="ru-RU"/>
          </w:rPr>
          <w:delText xml:space="preserve">забезпечити </w:delText>
        </w:r>
      </w:del>
      <w:ins w:id="494" w:author="Lyubov Palyvoda" w:date="2017-11-29T14:01:00Z">
        <w:r w:rsidR="002D2DAC">
          <w:rPr>
            <w:rFonts w:ascii="Times New Roman" w:eastAsia="Calibri" w:hAnsi="Times New Roman" w:cs="Times New Roman"/>
            <w:sz w:val="28"/>
            <w:szCs w:val="28"/>
            <w:lang w:val="ru-RU"/>
          </w:rPr>
          <w:t>взяти участь в</w:t>
        </w:r>
        <w:r w:rsidR="002D2DAC" w:rsidRPr="00563803">
          <w:rPr>
            <w:rFonts w:ascii="Times New Roman" w:eastAsia="Calibri" w:hAnsi="Times New Roman" w:cs="Times New Roman"/>
            <w:sz w:val="28"/>
            <w:szCs w:val="28"/>
            <w:lang w:val="ru-RU"/>
          </w:rPr>
          <w:t xml:space="preserve"> </w:t>
        </w:r>
      </w:ins>
      <w:r w:rsidRPr="00563803">
        <w:rPr>
          <w:rFonts w:ascii="Times New Roman" w:eastAsia="Calibri" w:hAnsi="Times New Roman" w:cs="Times New Roman"/>
          <w:sz w:val="28"/>
          <w:szCs w:val="28"/>
          <w:lang w:val="ru-RU"/>
        </w:rPr>
        <w:t>проведенн</w:t>
      </w:r>
      <w:ins w:id="495" w:author="Lyubov Palyvoda" w:date="2017-11-29T14:01:00Z">
        <w:r w:rsidR="002D2DAC">
          <w:rPr>
            <w:rFonts w:ascii="Times New Roman" w:eastAsia="Calibri" w:hAnsi="Times New Roman" w:cs="Times New Roman"/>
            <w:sz w:val="28"/>
            <w:szCs w:val="28"/>
            <w:lang w:val="ru-RU"/>
          </w:rPr>
          <w:t>і</w:t>
        </w:r>
      </w:ins>
      <w:del w:id="496" w:author="Lyubov Palyvoda" w:date="2017-11-29T14:01:00Z">
        <w:r w:rsidRPr="00563803" w:rsidDel="002D2DAC">
          <w:rPr>
            <w:rFonts w:ascii="Times New Roman" w:eastAsia="Calibri" w:hAnsi="Times New Roman" w:cs="Times New Roman"/>
            <w:sz w:val="28"/>
            <w:szCs w:val="28"/>
            <w:lang w:val="ru-RU"/>
          </w:rPr>
          <w:delText>я</w:delText>
        </w:r>
      </w:del>
      <w:r w:rsidRPr="00563803">
        <w:rPr>
          <w:rFonts w:ascii="Times New Roman" w:eastAsia="Calibri" w:hAnsi="Times New Roman" w:cs="Times New Roman"/>
          <w:sz w:val="28"/>
          <w:szCs w:val="28"/>
          <w:lang w:val="ru-RU"/>
        </w:rPr>
        <w:t xml:space="preserve"> установчої Конференції та обрання членів </w:t>
      </w:r>
      <w:del w:id="497" w:author="Admin" w:date="2017-12-03T14:53:00Z">
        <w:r w:rsidRPr="00563803" w:rsidDel="000843EC">
          <w:rPr>
            <w:rFonts w:ascii="Times New Roman" w:eastAsia="Calibri" w:hAnsi="Times New Roman" w:cs="Times New Roman"/>
            <w:sz w:val="28"/>
            <w:szCs w:val="28"/>
            <w:lang w:val="ru-RU"/>
          </w:rPr>
          <w:delText>органів у</w:delText>
        </w:r>
      </w:del>
      <w:ins w:id="498" w:author="Admin" w:date="2017-12-03T14:53:00Z">
        <w:r w:rsidR="000843EC">
          <w:rPr>
            <w:rFonts w:ascii="Times New Roman" w:eastAsia="Calibri" w:hAnsi="Times New Roman" w:cs="Times New Roman"/>
            <w:sz w:val="28"/>
            <w:szCs w:val="28"/>
            <w:lang w:val="ru-RU"/>
          </w:rPr>
          <w:t xml:space="preserve">Наглядової ради і </w:t>
        </w:r>
      </w:ins>
      <w:del w:id="499" w:author="Admin" w:date="2017-12-03T14:53:00Z">
        <w:r w:rsidRPr="00563803" w:rsidDel="000843EC">
          <w:rPr>
            <w:rFonts w:ascii="Times New Roman" w:eastAsia="Calibri" w:hAnsi="Times New Roman" w:cs="Times New Roman"/>
            <w:sz w:val="28"/>
            <w:szCs w:val="28"/>
            <w:lang w:val="ru-RU"/>
          </w:rPr>
          <w:delText>п</w:delText>
        </w:r>
      </w:del>
      <w:ins w:id="500" w:author="Admin" w:date="2017-12-03T14:53:00Z">
        <w:r w:rsidR="000843EC">
          <w:rPr>
            <w:rFonts w:ascii="Times New Roman" w:eastAsia="Calibri" w:hAnsi="Times New Roman" w:cs="Times New Roman"/>
            <w:sz w:val="28"/>
            <w:szCs w:val="28"/>
            <w:lang w:val="ru-RU"/>
          </w:rPr>
          <w:t>П</w:t>
        </w:r>
      </w:ins>
      <w:r w:rsidRPr="00563803">
        <w:rPr>
          <w:rFonts w:ascii="Times New Roman" w:eastAsia="Calibri" w:hAnsi="Times New Roman" w:cs="Times New Roman"/>
          <w:sz w:val="28"/>
          <w:szCs w:val="28"/>
          <w:lang w:val="ru-RU"/>
        </w:rPr>
        <w:t xml:space="preserve">равління Національного фонду, </w:t>
      </w:r>
    </w:p>
    <w:p w14:paraId="2D333DE4" w14:textId="27EE9B7D" w:rsidR="00563803" w:rsidRPr="00563803" w:rsidRDefault="00CB63F8" w:rsidP="00563803">
      <w:pPr>
        <w:tabs>
          <w:tab w:val="left" w:pos="993"/>
        </w:tabs>
        <w:spacing w:after="120" w:line="259" w:lineRule="auto"/>
        <w:ind w:firstLine="567"/>
        <w:jc w:val="both"/>
        <w:rPr>
          <w:rFonts w:ascii="Times New Roman" w:eastAsia="Calibri" w:hAnsi="Times New Roman" w:cs="Times New Roman"/>
          <w:sz w:val="28"/>
          <w:szCs w:val="28"/>
          <w:lang w:val="ru-RU"/>
        </w:rPr>
      </w:pPr>
      <w:ins w:id="501" w:author="Admin" w:date="2017-12-01T11:03:00Z">
        <w:r>
          <w:rPr>
            <w:rFonts w:ascii="Times New Roman" w:eastAsia="Calibri" w:hAnsi="Times New Roman" w:cs="Times New Roman"/>
            <w:sz w:val="28"/>
            <w:szCs w:val="28"/>
            <w:lang w:val="ru-RU"/>
          </w:rPr>
          <w:t xml:space="preserve">3) </w:t>
        </w:r>
      </w:ins>
      <w:r w:rsidR="00563803" w:rsidRPr="00563803">
        <w:rPr>
          <w:rFonts w:ascii="Times New Roman" w:eastAsia="Calibri" w:hAnsi="Times New Roman" w:cs="Times New Roman"/>
          <w:sz w:val="28"/>
          <w:szCs w:val="28"/>
        </w:rPr>
        <w:t>затверд</w:t>
      </w:r>
      <w:ins w:id="502" w:author="Admin" w:date="2017-12-01T11:03:00Z">
        <w:r>
          <w:rPr>
            <w:rFonts w:ascii="Times New Roman" w:eastAsia="Calibri" w:hAnsi="Times New Roman" w:cs="Times New Roman"/>
            <w:sz w:val="28"/>
            <w:szCs w:val="28"/>
          </w:rPr>
          <w:t>ити</w:t>
        </w:r>
      </w:ins>
      <w:del w:id="503" w:author="Admin" w:date="2017-12-01T11:03:00Z">
        <w:r w:rsidR="00563803" w:rsidRPr="00563803" w:rsidDel="00CB63F8">
          <w:rPr>
            <w:rFonts w:ascii="Times New Roman" w:eastAsia="Calibri" w:hAnsi="Times New Roman" w:cs="Times New Roman"/>
            <w:sz w:val="28"/>
            <w:szCs w:val="28"/>
          </w:rPr>
          <w:delText>ження</w:delText>
        </w:r>
      </w:del>
      <w:r w:rsidR="00563803" w:rsidRPr="00563803">
        <w:rPr>
          <w:rFonts w:ascii="Times New Roman" w:eastAsia="Calibri" w:hAnsi="Times New Roman" w:cs="Times New Roman"/>
          <w:sz w:val="28"/>
          <w:szCs w:val="28"/>
        </w:rPr>
        <w:t xml:space="preserve"> Статуту Національного фонду</w:t>
      </w:r>
      <w:ins w:id="504" w:author="Admin" w:date="2017-12-01T11:03:00Z">
        <w:r>
          <w:rPr>
            <w:rFonts w:ascii="Times New Roman" w:eastAsia="Calibri" w:hAnsi="Times New Roman" w:cs="Times New Roman"/>
            <w:sz w:val="28"/>
            <w:szCs w:val="28"/>
          </w:rPr>
          <w:t xml:space="preserve"> та забезпечити</w:t>
        </w:r>
      </w:ins>
      <w:del w:id="505" w:author="Admin" w:date="2017-12-01T11:04:00Z">
        <w:r w:rsidR="00563803" w:rsidRPr="00563803" w:rsidDel="00CB63F8">
          <w:rPr>
            <w:rFonts w:ascii="Times New Roman" w:eastAsia="Calibri" w:hAnsi="Times New Roman" w:cs="Times New Roman"/>
            <w:sz w:val="28"/>
            <w:szCs w:val="28"/>
          </w:rPr>
          <w:delText xml:space="preserve">, </w:delText>
        </w:r>
        <w:r w:rsidR="00563803" w:rsidRPr="00563803" w:rsidDel="00CB63F8">
          <w:rPr>
            <w:rFonts w:ascii="Times New Roman" w:eastAsia="Calibri" w:hAnsi="Times New Roman" w:cs="Times New Roman"/>
            <w:sz w:val="28"/>
            <w:szCs w:val="28"/>
            <w:lang w:val="ru-RU"/>
          </w:rPr>
          <w:delText>а також</w:delText>
        </w:r>
      </w:del>
      <w:r w:rsidR="00563803" w:rsidRPr="00563803">
        <w:rPr>
          <w:rFonts w:ascii="Times New Roman" w:eastAsia="Calibri" w:hAnsi="Times New Roman" w:cs="Times New Roman"/>
          <w:sz w:val="28"/>
          <w:szCs w:val="28"/>
          <w:lang w:val="ru-RU"/>
        </w:rPr>
        <w:t xml:space="preserve"> державну реєстрацію Національного фонду;</w:t>
      </w:r>
    </w:p>
    <w:p w14:paraId="21DA2F05" w14:textId="77777777" w:rsidR="00563803" w:rsidRPr="00563803" w:rsidRDefault="00563803" w:rsidP="00563803">
      <w:pPr>
        <w:tabs>
          <w:tab w:val="left" w:pos="993"/>
        </w:tabs>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3)</w:t>
      </w:r>
      <w:r w:rsidRPr="00563803">
        <w:rPr>
          <w:rFonts w:ascii="Times New Roman" w:eastAsia="Calibri" w:hAnsi="Times New Roman" w:cs="Times New Roman"/>
          <w:sz w:val="28"/>
          <w:szCs w:val="28"/>
          <w:lang w:val="ru-RU"/>
        </w:rPr>
        <w:tab/>
        <w:t>забезпечити прийняття нормативно-правових актів, необхідних для реалізації цього Закону;</w:t>
      </w:r>
    </w:p>
    <w:p w14:paraId="4A4A8877" w14:textId="77777777" w:rsidR="00563803" w:rsidRPr="00563803" w:rsidRDefault="00563803" w:rsidP="00563803">
      <w:pPr>
        <w:tabs>
          <w:tab w:val="left" w:pos="993"/>
        </w:tabs>
        <w:spacing w:after="120" w:line="259" w:lineRule="auto"/>
        <w:ind w:firstLine="567"/>
        <w:jc w:val="both"/>
        <w:rPr>
          <w:rFonts w:ascii="Times New Roman" w:eastAsia="Calibri" w:hAnsi="Times New Roman" w:cs="Times New Roman"/>
          <w:sz w:val="28"/>
          <w:szCs w:val="28"/>
          <w:lang w:val="ru-RU"/>
        </w:rPr>
      </w:pPr>
      <w:r w:rsidRPr="00563803">
        <w:rPr>
          <w:rFonts w:ascii="Times New Roman" w:eastAsia="Calibri" w:hAnsi="Times New Roman" w:cs="Times New Roman"/>
          <w:sz w:val="28"/>
          <w:szCs w:val="28"/>
          <w:lang w:val="ru-RU"/>
        </w:rPr>
        <w:t>4)</w:t>
      </w:r>
      <w:r w:rsidRPr="00563803">
        <w:rPr>
          <w:rFonts w:ascii="Times New Roman" w:eastAsia="Calibri" w:hAnsi="Times New Roman" w:cs="Times New Roman"/>
          <w:sz w:val="28"/>
          <w:szCs w:val="28"/>
          <w:lang w:val="ru-RU"/>
        </w:rPr>
        <w:tab/>
        <w:t>привести свої нормативно-правові акти у відповідність із цим Законом;</w:t>
      </w:r>
    </w:p>
    <w:p w14:paraId="2862192B" w14:textId="34E5AC57" w:rsidR="00563803" w:rsidRPr="00563803" w:rsidRDefault="00563803" w:rsidP="00563803">
      <w:pPr>
        <w:ind w:firstLine="567"/>
        <w:jc w:val="both"/>
        <w:rPr>
          <w:rFonts w:ascii="Times New Roman" w:hAnsi="Times New Roman" w:cs="Times New Roman"/>
          <w:sz w:val="28"/>
          <w:szCs w:val="28"/>
        </w:rPr>
      </w:pPr>
      <w:r w:rsidRPr="00563803">
        <w:rPr>
          <w:rFonts w:ascii="Times New Roman" w:eastAsia="Calibri" w:hAnsi="Times New Roman" w:cs="Times New Roman"/>
          <w:sz w:val="28"/>
          <w:szCs w:val="28"/>
          <w:lang w:val="ru-RU"/>
        </w:rPr>
        <w:t>5)</w:t>
      </w:r>
      <w:ins w:id="506" w:author="Admin" w:date="2017-12-03T14:53:00Z">
        <w:r w:rsidR="000843EC">
          <w:rPr>
            <w:rFonts w:ascii="Times New Roman" w:eastAsia="Calibri" w:hAnsi="Times New Roman" w:cs="Times New Roman"/>
            <w:sz w:val="28"/>
            <w:szCs w:val="28"/>
            <w:lang w:val="ru-RU"/>
          </w:rPr>
          <w:t xml:space="preserve"> </w:t>
        </w:r>
      </w:ins>
      <w:del w:id="507" w:author="Admin" w:date="2017-12-03T14:53:00Z">
        <w:r w:rsidRPr="00563803" w:rsidDel="000843EC">
          <w:rPr>
            <w:rFonts w:ascii="Times New Roman" w:eastAsia="Calibri" w:hAnsi="Times New Roman" w:cs="Times New Roman"/>
            <w:sz w:val="28"/>
            <w:szCs w:val="28"/>
            <w:lang w:val="ru-RU"/>
          </w:rPr>
          <w:tab/>
        </w:r>
      </w:del>
      <w:r w:rsidRPr="00563803">
        <w:rPr>
          <w:rFonts w:ascii="Times New Roman" w:eastAsia="Calibri" w:hAnsi="Times New Roman" w:cs="Times New Roman"/>
          <w:sz w:val="28"/>
          <w:szCs w:val="28"/>
          <w:lang w:val="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bookmarkStart w:id="508" w:name="_GoBack"/>
      <w:bookmarkEnd w:id="508"/>
    </w:p>
    <w:sectPr w:rsidR="00563803" w:rsidRPr="00563803" w:rsidSect="00FA19DA">
      <w:pgSz w:w="11907" w:h="16840" w:code="9"/>
      <w:pgMar w:top="2552" w:right="851" w:bottom="851" w:left="1247" w:header="624" w:footer="624" w:gutter="0"/>
      <w:cols w:space="708"/>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dmin" w:date="2017-12-03T13:33:00Z" w:initials="A">
    <w:p w14:paraId="2B605C0D" w14:textId="5C760F2F" w:rsidR="00CA7A22" w:rsidRDefault="00CA7A22">
      <w:pPr>
        <w:pStyle w:val="a4"/>
      </w:pPr>
      <w:r>
        <w:rPr>
          <w:rStyle w:val="a3"/>
        </w:rPr>
        <w:annotationRef/>
      </w:r>
      <w:r>
        <w:t>ОВ: Стаття 3 Кодексу адміністративного судочинства визначає цих суб</w:t>
      </w:r>
      <w:r>
        <w:rPr>
          <w:lang w:val="en-US"/>
        </w:rPr>
        <w:t>’</w:t>
      </w:r>
      <w:r>
        <w:t>єктів як «</w:t>
      </w:r>
      <w:r>
        <w:rPr>
          <w:color w:val="000000"/>
          <w:shd w:val="clear" w:color="auto" w:fill="FFFFFF"/>
        </w:rPr>
        <w:t>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w:t>
      </w:r>
    </w:p>
  </w:comment>
  <w:comment w:id="152" w:author="Admin" w:date="2017-12-03T13:40:00Z" w:initials="A">
    <w:p w14:paraId="68A6BB55" w14:textId="7DF129FB" w:rsidR="00CA7A22" w:rsidRDefault="00CA7A22">
      <w:pPr>
        <w:pStyle w:val="a4"/>
      </w:pPr>
      <w:r>
        <w:rPr>
          <w:rStyle w:val="a3"/>
        </w:rPr>
        <w:annotationRef/>
      </w:r>
      <w:r>
        <w:t xml:space="preserve">ОВ: відповідно до </w:t>
      </w:r>
      <w:r w:rsidR="00003340">
        <w:t xml:space="preserve">п. 133.4.6 Податкового кодексу та </w:t>
      </w:r>
      <w:r>
        <w:t>п. 4 Постанови КМУ № 440/2016 про Порядок ведення Реєстру неприбуткових організацій, ці організаційно-правові форми виділені окремо</w:t>
      </w:r>
      <w:r w:rsidR="00003340">
        <w:t xml:space="preserve">. Це дозволяє виключити з реципієнтів партії, кооперативи, ОСББ, пенсійні фонди. Неясно, чи потрібна підтримка профспілок та організацій роботодавців в рамках цього закону; для недержавних ЗМІ </w:t>
      </w:r>
      <w:r w:rsidR="00FE2390">
        <w:t>(крім тих, що можуть отримати підтримку через ОГС-засновників) краще обмежитися технічною підтримкою</w:t>
      </w:r>
      <w:r w:rsidR="00003340">
        <w:t xml:space="preserve"> </w:t>
      </w:r>
    </w:p>
  </w:comment>
  <w:comment w:id="174" w:author="Admin" w:date="2017-11-27T21:59:00Z" w:initials="ПТВ">
    <w:p w14:paraId="7A4C84A0" w14:textId="77777777" w:rsidR="002D2DAC" w:rsidRDefault="002D2DAC">
      <w:pPr>
        <w:pStyle w:val="a4"/>
      </w:pPr>
      <w:r>
        <w:rPr>
          <w:rStyle w:val="a3"/>
        </w:rPr>
        <w:annotationRef/>
      </w:r>
      <w:r>
        <w:rPr>
          <w:rFonts w:ascii="Times New Roman" w:eastAsia="Calibri" w:hAnsi="Times New Roman" w:cs="Times New Roman"/>
          <w:sz w:val="28"/>
          <w:szCs w:val="28"/>
          <w:lang w:val="ru-RU"/>
        </w:rPr>
        <w:t>На мій погляд до технічної допомоги можна віднести лише консультативну та безоплатну правову допомогу. Інші послуги, бухгалтерські, обробка даних та надання персоналу це вже аутсорсинг, що вже рахується підприємницькою діяльністю</w:t>
      </w:r>
    </w:p>
  </w:comment>
  <w:comment w:id="285" w:author="Потопальська Тетяна Вікторівна" w:date="2017-11-29T11:51:00Z" w:initials="ПТВ">
    <w:p w14:paraId="6488F0B9" w14:textId="77777777" w:rsidR="002D2DAC" w:rsidRDefault="002D2DAC">
      <w:pPr>
        <w:pStyle w:val="a4"/>
      </w:pPr>
      <w:r>
        <w:rPr>
          <w:rStyle w:val="a3"/>
        </w:rPr>
        <w:annotationRef/>
      </w:r>
      <w:r>
        <w:t xml:space="preserve">Оскільки в законодавчому полі України відсутнє визначення гранти, хоча є їх зазначення. Лише в ЗУ «Про благодійну діяльність та благодійні організації» визначено поняття «благодійний грант», яке має іншу сутність. Думаю, це питання слід обговорити </w:t>
      </w:r>
    </w:p>
  </w:comment>
  <w:comment w:id="286" w:author="Lyubov Palyvoda" w:date="2017-11-29T13:53:00Z" w:initials="LP">
    <w:p w14:paraId="6DF8060C" w14:textId="287D623D" w:rsidR="002D2DAC" w:rsidRDefault="002D2DAC">
      <w:pPr>
        <w:pStyle w:val="a4"/>
      </w:pPr>
      <w:r>
        <w:rPr>
          <w:rStyle w:val="a3"/>
        </w:rPr>
        <w:annotationRef/>
      </w:r>
      <w:r>
        <w:t>Може – цільової благодійної підтримки??</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05C0D" w15:done="0"/>
  <w15:commentEx w15:paraId="68A6BB55" w15:done="0"/>
  <w15:commentEx w15:paraId="7A4C84A0" w15:done="0"/>
  <w15:commentEx w15:paraId="6488F0B9" w15:done="0"/>
  <w15:commentEx w15:paraId="6DF8060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627B7F"/>
    <w:multiLevelType w:val="hybridMultilevel"/>
    <w:tmpl w:val="C6461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09"/>
    <w:rsid w:val="00003340"/>
    <w:rsid w:val="000727FE"/>
    <w:rsid w:val="000843EC"/>
    <w:rsid w:val="00086D13"/>
    <w:rsid w:val="000A0F85"/>
    <w:rsid w:val="00163F92"/>
    <w:rsid w:val="00192D36"/>
    <w:rsid w:val="002863F5"/>
    <w:rsid w:val="002D2DAC"/>
    <w:rsid w:val="002D7B40"/>
    <w:rsid w:val="0030079E"/>
    <w:rsid w:val="00307D92"/>
    <w:rsid w:val="00316735"/>
    <w:rsid w:val="003B56E7"/>
    <w:rsid w:val="0045119D"/>
    <w:rsid w:val="00527EB5"/>
    <w:rsid w:val="00563803"/>
    <w:rsid w:val="00567547"/>
    <w:rsid w:val="00665521"/>
    <w:rsid w:val="006B6479"/>
    <w:rsid w:val="00703677"/>
    <w:rsid w:val="00750FB7"/>
    <w:rsid w:val="00780A56"/>
    <w:rsid w:val="00791A31"/>
    <w:rsid w:val="007D7B5D"/>
    <w:rsid w:val="008C4317"/>
    <w:rsid w:val="00997C08"/>
    <w:rsid w:val="00A558B9"/>
    <w:rsid w:val="00BA0964"/>
    <w:rsid w:val="00BC1245"/>
    <w:rsid w:val="00C60120"/>
    <w:rsid w:val="00C73576"/>
    <w:rsid w:val="00CA7A22"/>
    <w:rsid w:val="00CB63F8"/>
    <w:rsid w:val="00CC4B89"/>
    <w:rsid w:val="00D54B91"/>
    <w:rsid w:val="00D81F2B"/>
    <w:rsid w:val="00DF0531"/>
    <w:rsid w:val="00E00CD6"/>
    <w:rsid w:val="00E01823"/>
    <w:rsid w:val="00EC2409"/>
    <w:rsid w:val="00F749E4"/>
    <w:rsid w:val="00FA19DA"/>
    <w:rsid w:val="00FE1FF4"/>
    <w:rsid w:val="00FE239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7F3C4"/>
  <w15:docId w15:val="{B1E7B4BD-17A6-478C-B395-31D067F4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F0531"/>
    <w:rPr>
      <w:sz w:val="16"/>
      <w:szCs w:val="16"/>
    </w:rPr>
  </w:style>
  <w:style w:type="paragraph" w:styleId="a4">
    <w:name w:val="annotation text"/>
    <w:basedOn w:val="a"/>
    <w:link w:val="a5"/>
    <w:uiPriority w:val="99"/>
    <w:semiHidden/>
    <w:unhideWhenUsed/>
    <w:rsid w:val="00DF0531"/>
    <w:pPr>
      <w:spacing w:line="240" w:lineRule="auto"/>
    </w:pPr>
    <w:rPr>
      <w:sz w:val="20"/>
      <w:szCs w:val="20"/>
    </w:rPr>
  </w:style>
  <w:style w:type="character" w:customStyle="1" w:styleId="a5">
    <w:name w:val="Текст примечания Знак"/>
    <w:basedOn w:val="a0"/>
    <w:link w:val="a4"/>
    <w:uiPriority w:val="99"/>
    <w:semiHidden/>
    <w:rsid w:val="00DF0531"/>
    <w:rPr>
      <w:sz w:val="20"/>
      <w:szCs w:val="20"/>
      <w:lang w:val="uk-UA"/>
    </w:rPr>
  </w:style>
  <w:style w:type="paragraph" w:styleId="a6">
    <w:name w:val="annotation subject"/>
    <w:basedOn w:val="a4"/>
    <w:next w:val="a4"/>
    <w:link w:val="a7"/>
    <w:uiPriority w:val="99"/>
    <w:semiHidden/>
    <w:unhideWhenUsed/>
    <w:rsid w:val="00DF0531"/>
    <w:rPr>
      <w:b/>
      <w:bCs/>
    </w:rPr>
  </w:style>
  <w:style w:type="character" w:customStyle="1" w:styleId="a7">
    <w:name w:val="Тема примечания Знак"/>
    <w:basedOn w:val="a5"/>
    <w:link w:val="a6"/>
    <w:uiPriority w:val="99"/>
    <w:semiHidden/>
    <w:rsid w:val="00DF0531"/>
    <w:rPr>
      <w:b/>
      <w:bCs/>
      <w:sz w:val="20"/>
      <w:szCs w:val="20"/>
      <w:lang w:val="uk-UA"/>
    </w:rPr>
  </w:style>
  <w:style w:type="paragraph" w:styleId="a8">
    <w:name w:val="Balloon Text"/>
    <w:basedOn w:val="a"/>
    <w:link w:val="a9"/>
    <w:uiPriority w:val="99"/>
    <w:semiHidden/>
    <w:unhideWhenUsed/>
    <w:rsid w:val="00DF05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0531"/>
    <w:rPr>
      <w:rFonts w:ascii="Tahoma" w:hAnsi="Tahoma" w:cs="Tahoma"/>
      <w:sz w:val="16"/>
      <w:szCs w:val="16"/>
      <w:lang w:val="uk-UA"/>
    </w:rPr>
  </w:style>
  <w:style w:type="paragraph" w:styleId="aa">
    <w:name w:val="Revision"/>
    <w:hidden/>
    <w:uiPriority w:val="99"/>
    <w:semiHidden/>
    <w:rsid w:val="00DF0531"/>
    <w:pPr>
      <w:spacing w:after="0" w:line="240" w:lineRule="auto"/>
    </w:pPr>
    <w:rPr>
      <w:lang w:val="uk-UA"/>
    </w:rPr>
  </w:style>
  <w:style w:type="paragraph" w:styleId="HTML">
    <w:name w:val="HTML Preformatted"/>
    <w:basedOn w:val="a"/>
    <w:link w:val="HTML0"/>
    <w:uiPriority w:val="99"/>
    <w:semiHidden/>
    <w:unhideWhenUsed/>
    <w:rsid w:val="003167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316735"/>
    <w:rPr>
      <w:rFonts w:ascii="Courier New" w:eastAsia="Times New Roman" w:hAnsi="Courier New" w:cs="Courier New"/>
      <w:sz w:val="20"/>
      <w:szCs w:val="20"/>
      <w:lang w:eastAsia="ru-RU"/>
    </w:rPr>
  </w:style>
  <w:style w:type="paragraph" w:styleId="ab">
    <w:name w:val="List Paragraph"/>
    <w:basedOn w:val="a"/>
    <w:uiPriority w:val="34"/>
    <w:qFormat/>
    <w:rsid w:val="00791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802">
      <w:bodyDiv w:val="1"/>
      <w:marLeft w:val="0"/>
      <w:marRight w:val="0"/>
      <w:marTop w:val="0"/>
      <w:marBottom w:val="0"/>
      <w:divBdr>
        <w:top w:val="none" w:sz="0" w:space="0" w:color="auto"/>
        <w:left w:val="none" w:sz="0" w:space="0" w:color="auto"/>
        <w:bottom w:val="none" w:sz="0" w:space="0" w:color="auto"/>
        <w:right w:val="none" w:sz="0" w:space="0" w:color="auto"/>
      </w:divBdr>
    </w:div>
    <w:div w:id="832645682">
      <w:bodyDiv w:val="1"/>
      <w:marLeft w:val="0"/>
      <w:marRight w:val="0"/>
      <w:marTop w:val="0"/>
      <w:marBottom w:val="0"/>
      <w:divBdr>
        <w:top w:val="none" w:sz="0" w:space="0" w:color="auto"/>
        <w:left w:val="none" w:sz="0" w:space="0" w:color="auto"/>
        <w:bottom w:val="none" w:sz="0" w:space="0" w:color="auto"/>
        <w:right w:val="none" w:sz="0" w:space="0" w:color="auto"/>
      </w:divBdr>
    </w:div>
    <w:div w:id="1728915098">
      <w:bodyDiv w:val="1"/>
      <w:marLeft w:val="0"/>
      <w:marRight w:val="0"/>
      <w:marTop w:val="0"/>
      <w:marBottom w:val="0"/>
      <w:divBdr>
        <w:top w:val="none" w:sz="0" w:space="0" w:color="auto"/>
        <w:left w:val="none" w:sz="0" w:space="0" w:color="auto"/>
        <w:bottom w:val="none" w:sz="0" w:space="0" w:color="auto"/>
        <w:right w:val="none" w:sz="0" w:space="0" w:color="auto"/>
      </w:divBdr>
    </w:div>
    <w:div w:id="195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3F08-688C-43EB-B6CE-BA83CB9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3653</Words>
  <Characters>20824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НАЭК "Энергоатом"</Company>
  <LinksUpToDate>false</LinksUpToDate>
  <CharactersWithSpaces>24429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Потопальська Тетяна Вікторівна</dc:creator>
  <cp:lastModifiedBy>Admin</cp:lastModifiedBy>
  <cp:revision>4</cp:revision>
  <dcterms:created xsi:type="dcterms:W3CDTF">2017-12-01T09:48:00Z</dcterms:created>
  <dcterms:modified xsi:type="dcterms:W3CDTF">2017-12-03T12:53:00Z</dcterms:modified>
</cp:coreProperties>
</file>